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3AC8" w14:textId="7FCA9D58" w:rsidR="006A5642" w:rsidRPr="00C533E4" w:rsidRDefault="008D01CA" w:rsidP="003129F9">
      <w:pPr>
        <w:ind w:leftChars="2735" w:left="6241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 xml:space="preserve">　　　</w:t>
      </w:r>
      <w:r w:rsidR="003D0871">
        <w:rPr>
          <w:rFonts w:hAnsi="ＭＳ 明朝" w:hint="eastAsia"/>
        </w:rPr>
        <w:t xml:space="preserve">令和　</w:t>
      </w:r>
      <w:r w:rsidR="003D0871" w:rsidRPr="00553604">
        <w:rPr>
          <w:rFonts w:hAnsi="ＭＳ 明朝" w:hint="eastAsia"/>
        </w:rPr>
        <w:t>年</w:t>
      </w:r>
      <w:r w:rsidR="003D0871">
        <w:rPr>
          <w:rFonts w:hAnsi="ＭＳ 明朝" w:hint="eastAsia"/>
        </w:rPr>
        <w:t xml:space="preserve">　</w:t>
      </w:r>
      <w:r w:rsidR="003D0871" w:rsidRPr="00553604">
        <w:rPr>
          <w:rFonts w:hAnsi="ＭＳ 明朝" w:hint="eastAsia"/>
        </w:rPr>
        <w:t>月</w:t>
      </w:r>
      <w:r w:rsidR="003D0871">
        <w:rPr>
          <w:rFonts w:hAnsi="ＭＳ 明朝" w:hint="eastAsia"/>
        </w:rPr>
        <w:t xml:space="preserve">　</w:t>
      </w:r>
      <w:r w:rsidR="003D0871" w:rsidRPr="00553604">
        <w:rPr>
          <w:rFonts w:hAnsi="ＭＳ 明朝" w:hint="eastAsia"/>
        </w:rPr>
        <w:t>日</w:t>
      </w:r>
      <w:bookmarkEnd w:id="0"/>
    </w:p>
    <w:p w14:paraId="47370A1C" w14:textId="77777777" w:rsidR="006A5642" w:rsidRPr="00C27708" w:rsidRDefault="006A5642" w:rsidP="006A564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</w:p>
    <w:p w14:paraId="258BACE4" w14:textId="77777777" w:rsidR="006A5642" w:rsidRPr="00C27708" w:rsidRDefault="006A5642" w:rsidP="006A5642">
      <w:pPr>
        <w:rPr>
          <w:rFonts w:hAnsi="ＭＳ 明朝"/>
        </w:rPr>
      </w:pPr>
    </w:p>
    <w:p w14:paraId="7A745CB3" w14:textId="77777777" w:rsidR="006A5642" w:rsidRPr="00C27708" w:rsidRDefault="006A5642" w:rsidP="006A5642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5D152FDE" w14:textId="77777777" w:rsidR="006A5642" w:rsidRPr="00C27708" w:rsidRDefault="006A5642" w:rsidP="008B3E71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10DA46C5" w14:textId="77777777" w:rsidR="006A5642" w:rsidRPr="00C27708" w:rsidRDefault="006A5642" w:rsidP="006A5642">
      <w:pPr>
        <w:rPr>
          <w:rFonts w:hAnsi="ＭＳ 明朝"/>
        </w:rPr>
      </w:pPr>
    </w:p>
    <w:p w14:paraId="4070864F" w14:textId="7D6250CA" w:rsidR="0034006E" w:rsidRDefault="0034006E">
      <w:pPr>
        <w:tabs>
          <w:tab w:val="left" w:pos="8100"/>
        </w:tabs>
        <w:ind w:right="404" w:firstLineChars="2238" w:firstLine="5107"/>
        <w:jc w:val="left"/>
        <w:rPr>
          <w:ins w:id="1" w:author="作成者"/>
          <w:rFonts w:hAnsi="ＭＳ 明朝"/>
        </w:rPr>
        <w:pPrChange w:id="2" w:author="作成者">
          <w:pPr>
            <w:tabs>
              <w:tab w:val="left" w:pos="8100"/>
            </w:tabs>
            <w:ind w:right="339" w:firstLineChars="2238" w:firstLine="5107"/>
            <w:jc w:val="left"/>
          </w:pPr>
        </w:pPrChange>
      </w:pPr>
      <w:ins w:id="3" w:author="作成者">
        <w:r w:rsidRPr="00DB2D8A">
          <w:rPr>
            <w:rFonts w:hAnsi="ＭＳ 明朝" w:hint="eastAsia"/>
          </w:rPr>
          <w:t>（管理番号）</w:t>
        </w:r>
        <w:r w:rsidRPr="00382B76">
          <w:rPr>
            <w:rFonts w:hAnsi="ＭＳ 明朝" w:hint="eastAsia"/>
          </w:rPr>
          <w:t xml:space="preserve"> </w:t>
        </w:r>
        <w:r w:rsidRPr="00382B76">
          <w:rPr>
            <w:rFonts w:hAnsi="ＭＳ 明朝"/>
          </w:rPr>
          <w:t xml:space="preserve">          </w:t>
        </w:r>
      </w:ins>
    </w:p>
    <w:p w14:paraId="20D9B55B" w14:textId="66FE2F7C" w:rsidR="00F15444" w:rsidRPr="00951D86" w:rsidRDefault="00DD2E6C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</w:t>
      </w:r>
      <w:r w:rsidR="003B289F" w:rsidRPr="00951D86">
        <w:rPr>
          <w:rFonts w:hAnsi="ＭＳ 明朝" w:hint="eastAsia"/>
        </w:rPr>
        <w:t>住</w:t>
      </w:r>
      <w:r w:rsidR="005E46BE" w:rsidRPr="00951D86">
        <w:rPr>
          <w:rFonts w:hAnsi="ＭＳ 明朝" w:hint="eastAsia"/>
        </w:rPr>
        <w:t xml:space="preserve">　</w:t>
      </w:r>
      <w:r w:rsidR="003B289F" w:rsidRPr="00951D86">
        <w:rPr>
          <w:rFonts w:hAnsi="ＭＳ 明朝" w:hint="eastAsia"/>
        </w:rPr>
        <w:t>所</w:t>
      </w:r>
      <w:r w:rsidRPr="00951D86">
        <w:rPr>
          <w:rFonts w:hAnsi="ＭＳ 明朝" w:hint="eastAsia"/>
        </w:rPr>
        <w:t>）</w:t>
      </w:r>
    </w:p>
    <w:p w14:paraId="5B0F29F7" w14:textId="77777777" w:rsidR="00F15444" w:rsidRPr="00951D86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（法人名）</w:t>
      </w:r>
    </w:p>
    <w:p w14:paraId="6FC9D4A0" w14:textId="77777777" w:rsidR="006A5642" w:rsidRPr="00CD3E11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</w:t>
      </w:r>
      <w:r w:rsidR="00B077AF" w:rsidRPr="00951D86">
        <w:rPr>
          <w:rFonts w:hAnsi="ＭＳ 明朝" w:hint="eastAsia"/>
        </w:rPr>
        <w:t>契約者名</w:t>
      </w:r>
      <w:r w:rsidRPr="00951D86">
        <w:rPr>
          <w:rFonts w:hAnsi="ＭＳ 明朝" w:hint="eastAsia"/>
        </w:rPr>
        <w:t>）</w:t>
      </w:r>
      <w:r w:rsidR="00F15444" w:rsidRPr="00F15444">
        <w:rPr>
          <w:rFonts w:hAnsi="ＭＳ 明朝" w:hint="eastAsia"/>
        </w:rPr>
        <w:t xml:space="preserve">　</w:t>
      </w:r>
      <w:r w:rsidR="00F15444">
        <w:rPr>
          <w:rFonts w:hAnsi="ＭＳ 明朝" w:hint="eastAsia"/>
        </w:rPr>
        <w:t xml:space="preserve">　　</w:t>
      </w:r>
      <w:r w:rsidR="00F15444" w:rsidRPr="00F15444">
        <w:rPr>
          <w:rFonts w:hAnsi="ＭＳ 明朝" w:hint="eastAsia"/>
        </w:rPr>
        <w:t xml:space="preserve">　</w:t>
      </w:r>
    </w:p>
    <w:p w14:paraId="2CEEED8B" w14:textId="77777777" w:rsidR="006A5642" w:rsidRPr="00CD3E11" w:rsidRDefault="006A5642" w:rsidP="006A5642">
      <w:pPr>
        <w:jc w:val="left"/>
        <w:rPr>
          <w:rFonts w:hAnsi="ＭＳ 明朝"/>
        </w:rPr>
      </w:pPr>
    </w:p>
    <w:p w14:paraId="08E74804" w14:textId="77777777" w:rsidR="003D0871" w:rsidRPr="00CD3E11" w:rsidRDefault="003D0871" w:rsidP="006A5642">
      <w:pPr>
        <w:rPr>
          <w:rFonts w:hAnsi="ＭＳ 明朝"/>
        </w:rPr>
      </w:pPr>
    </w:p>
    <w:p w14:paraId="76507930" w14:textId="3928B6C9" w:rsidR="006A5642" w:rsidRDefault="003D0871" w:rsidP="00DA64EA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令和</w:t>
      </w:r>
      <w:r w:rsidR="004A1743" w:rsidRPr="00F42F8F">
        <w:rPr>
          <w:rFonts w:hAnsi="ＭＳ 明朝" w:hint="eastAsia"/>
        </w:rPr>
        <w:t xml:space="preserve">　　</w:t>
      </w:r>
      <w:r w:rsidR="00BD636E" w:rsidRPr="00CD3E11">
        <w:rPr>
          <w:rFonts w:hAnsi="ＭＳ 明朝" w:hint="eastAsia"/>
        </w:rPr>
        <w:t>年</w:t>
      </w:r>
      <w:r w:rsidR="00A11B3F">
        <w:rPr>
          <w:rFonts w:hAnsi="ＭＳ 明朝" w:hint="eastAsia"/>
        </w:rPr>
        <w:t xml:space="preserve">　</w:t>
      </w:r>
      <w:r w:rsidR="00010339" w:rsidRPr="00CD3E11">
        <w:rPr>
          <w:rFonts w:hAnsi="ＭＳ 明朝" w:hint="eastAsia"/>
        </w:rPr>
        <w:t xml:space="preserve">　月　　日付</w:t>
      </w:r>
      <w:r w:rsidR="006A5642" w:rsidRPr="00CD3E11">
        <w:rPr>
          <w:rFonts w:hAnsi="ＭＳ 明朝" w:hint="eastAsia"/>
        </w:rPr>
        <w:t>委託契約に基づく</w:t>
      </w:r>
      <w:r w:rsidR="004C6077">
        <w:rPr>
          <w:rFonts w:hAnsi="ＭＳ 明朝" w:hint="eastAsia"/>
        </w:rPr>
        <w:t>本</w:t>
      </w:r>
      <w:r w:rsidR="00B05391" w:rsidRPr="00CD3E11">
        <w:rPr>
          <w:rFonts w:hAnsi="ＭＳ 明朝" w:hint="eastAsia"/>
        </w:rPr>
        <w:t>研究開発課題</w:t>
      </w:r>
      <w:r w:rsidR="006A5642" w:rsidRPr="008D55EC">
        <w:rPr>
          <w:rFonts w:hAnsi="ＭＳ 明朝" w:hint="eastAsia"/>
        </w:rPr>
        <w:t>に係る、委託契約約款第３条</w:t>
      </w:r>
      <w:r w:rsidR="000940C2">
        <w:rPr>
          <w:rFonts w:hAnsi="ＭＳ 明朝" w:hint="eastAsia"/>
        </w:rPr>
        <w:t>の規定に</w:t>
      </w:r>
      <w:r w:rsidR="000313E6">
        <w:rPr>
          <w:rFonts w:hAnsi="ＭＳ 明朝" w:hint="eastAsia"/>
        </w:rPr>
        <w:t>基づく</w:t>
      </w:r>
      <w:r w:rsidR="0026107E" w:rsidRPr="00A11B3F">
        <w:rPr>
          <w:rFonts w:hAnsi="ＭＳ 明朝" w:hint="eastAsia"/>
        </w:rPr>
        <w:t>、</w:t>
      </w:r>
      <w:r w:rsidR="000940C2" w:rsidRPr="00951D86">
        <w:rPr>
          <w:rFonts w:hAnsi="ＭＳ 明朝" w:hint="eastAsia"/>
        </w:rPr>
        <w:t>（承継元法人名）</w:t>
      </w:r>
      <w:r w:rsidR="000313E6" w:rsidRPr="00951D86">
        <w:rPr>
          <w:rFonts w:hAnsi="ＭＳ 明朝" w:hint="eastAsia"/>
        </w:rPr>
        <w:t>の</w:t>
      </w:r>
      <w:r w:rsidR="00FB2C34" w:rsidRPr="00951D86">
        <w:rPr>
          <w:rFonts w:hAnsi="ＭＳ 明朝" w:hint="eastAsia"/>
        </w:rPr>
        <w:t>一切の権利義務</w:t>
      </w:r>
      <w:r w:rsidR="000313E6" w:rsidRPr="00951D86">
        <w:rPr>
          <w:rFonts w:hAnsi="ＭＳ 明朝" w:hint="eastAsia"/>
        </w:rPr>
        <w:t>について、</w:t>
      </w:r>
      <w:r w:rsidR="000940C2" w:rsidRPr="00951D86">
        <w:rPr>
          <w:rFonts w:hAnsi="ＭＳ 明朝" w:hint="eastAsia"/>
        </w:rPr>
        <w:t>（承継先</w:t>
      </w:r>
      <w:r w:rsidR="006A5642" w:rsidRPr="00951D86">
        <w:rPr>
          <w:rFonts w:hAnsi="ＭＳ 明朝" w:hint="eastAsia"/>
        </w:rPr>
        <w:t>法人名）への</w:t>
      </w:r>
      <w:r w:rsidR="006A5642" w:rsidRPr="00522CD4">
        <w:rPr>
          <w:rFonts w:hAnsi="ＭＳ 明朝" w:hint="eastAsia"/>
        </w:rPr>
        <w:t>承継に同意いたします。</w:t>
      </w:r>
    </w:p>
    <w:p w14:paraId="08460FB7" w14:textId="77777777" w:rsidR="004E7366" w:rsidRDefault="004E7366" w:rsidP="008E2495">
      <w:pPr>
        <w:rPr>
          <w:rFonts w:hAnsi="ＭＳ 明朝"/>
        </w:rPr>
      </w:pPr>
    </w:p>
    <w:p w14:paraId="02D59AE7" w14:textId="77777777"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57A444F7" w14:textId="0F8C930B" w:rsidR="004E7366" w:rsidRDefault="004E7366" w:rsidP="004E7366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2049D8" w:rsidDel="0034006E" w14:paraId="0BAB86C4" w14:textId="29CD5353" w:rsidTr="00D0286B">
        <w:trPr>
          <w:del w:id="4" w:author="作成者"/>
        </w:trPr>
        <w:tc>
          <w:tcPr>
            <w:tcW w:w="2093" w:type="dxa"/>
          </w:tcPr>
          <w:p w14:paraId="044E1492" w14:textId="4FC48F11" w:rsidR="002049D8" w:rsidRPr="004B735C" w:rsidDel="0034006E" w:rsidRDefault="002049D8" w:rsidP="00D0286B">
            <w:pPr>
              <w:rPr>
                <w:del w:id="5" w:author="作成者"/>
                <w:rFonts w:hAnsi="ＭＳ 明朝"/>
              </w:rPr>
            </w:pPr>
            <w:del w:id="6" w:author="作成者">
              <w:r w:rsidDel="0034006E">
                <w:rPr>
                  <w:rFonts w:hAnsi="ＭＳ 明朝" w:hint="eastAsia"/>
                </w:rPr>
                <w:delText>管理番号</w:delText>
              </w:r>
            </w:del>
          </w:p>
        </w:tc>
        <w:tc>
          <w:tcPr>
            <w:tcW w:w="7234" w:type="dxa"/>
          </w:tcPr>
          <w:p w14:paraId="4277DECF" w14:textId="42B1606F" w:rsidR="002049D8" w:rsidDel="0034006E" w:rsidRDefault="002049D8" w:rsidP="00D0286B">
            <w:pPr>
              <w:rPr>
                <w:del w:id="7" w:author="作成者"/>
                <w:rFonts w:hAnsi="ＭＳ 明朝"/>
              </w:rPr>
            </w:pPr>
          </w:p>
        </w:tc>
      </w:tr>
      <w:tr w:rsidR="002049D8" w14:paraId="78373419" w14:textId="77777777" w:rsidTr="00D0286B">
        <w:tc>
          <w:tcPr>
            <w:tcW w:w="2093" w:type="dxa"/>
          </w:tcPr>
          <w:p w14:paraId="3991A93A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2415ED24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  <w:tr w:rsidR="002049D8" w14:paraId="3E24CA58" w14:textId="77777777" w:rsidTr="00D0286B">
        <w:tc>
          <w:tcPr>
            <w:tcW w:w="2093" w:type="dxa"/>
          </w:tcPr>
          <w:p w14:paraId="78D6A1DC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5D0C5BA6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</w:tbl>
    <w:p w14:paraId="1EF1B3F6" w14:textId="77777777" w:rsidR="002049D8" w:rsidRPr="009D256D" w:rsidRDefault="002049D8" w:rsidP="004E7366">
      <w:pPr>
        <w:rPr>
          <w:rFonts w:hAnsi="ＭＳ 明朝"/>
        </w:rPr>
      </w:pPr>
    </w:p>
    <w:p w14:paraId="53F6A8A6" w14:textId="77777777"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38B0CEE2" w14:textId="60A3371B" w:rsidR="004E7366" w:rsidRPr="009D256D" w:rsidRDefault="003D0871" w:rsidP="00BB2A54">
      <w:pPr>
        <w:ind w:leftChars="62" w:left="141" w:firstLineChars="110" w:firstLine="251"/>
        <w:rPr>
          <w:rFonts w:hAnsi="ＭＳ 明朝"/>
        </w:rPr>
      </w:pPr>
      <w:r>
        <w:rPr>
          <w:rFonts w:hAnsi="ＭＳ 明朝" w:hint="eastAsia"/>
        </w:rPr>
        <w:t>令和</w:t>
      </w:r>
      <w:r w:rsidR="004E7366">
        <w:rPr>
          <w:rFonts w:hAnsi="ＭＳ 明朝" w:hint="eastAsia"/>
        </w:rPr>
        <w:t xml:space="preserve">　　年　　月　　</w:t>
      </w:r>
      <w:r w:rsidR="004E7366" w:rsidRPr="009D256D">
        <w:rPr>
          <w:rFonts w:hAnsi="ＭＳ 明朝" w:hint="eastAsia"/>
        </w:rPr>
        <w:t>日</w:t>
      </w:r>
    </w:p>
    <w:p w14:paraId="71FD8120" w14:textId="77777777" w:rsidR="006A5642" w:rsidRPr="006A21DD" w:rsidRDefault="006A5642" w:rsidP="00B671BE">
      <w:pPr>
        <w:tabs>
          <w:tab w:val="left" w:pos="3648"/>
        </w:tabs>
        <w:rPr>
          <w:rFonts w:hAnsi="ＭＳ 明朝"/>
        </w:rPr>
      </w:pPr>
    </w:p>
    <w:p w14:paraId="254F9E57" w14:textId="77777777" w:rsidR="00E545DE" w:rsidRDefault="004F5AF2" w:rsidP="004F5AF2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7A7A30DD" w14:textId="77777777" w:rsidR="003E76ED" w:rsidRPr="00C27708" w:rsidRDefault="006A5642" w:rsidP="006A564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14:paraId="3CB19681" w14:textId="77777777" w:rsidR="00401697" w:rsidRDefault="00401697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</w:t>
      </w:r>
      <w:r w:rsidRPr="00C27708">
        <w:rPr>
          <w:rFonts w:hAnsi="ＭＳ 明朝" w:hint="eastAsia"/>
          <w:b/>
          <w:color w:val="FF0000"/>
        </w:rPr>
        <w:t>）</w:t>
      </w:r>
    </w:p>
    <w:p w14:paraId="03E7B566" w14:textId="77777777"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  <w:b/>
        </w:rPr>
        <w:t>［記入要領］</w:t>
      </w:r>
    </w:p>
    <w:p w14:paraId="6B26B80F" w14:textId="77777777" w:rsidR="009255F7" w:rsidRPr="00CD3E11" w:rsidRDefault="00EF61C9" w:rsidP="009255F7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9255F7" w:rsidRPr="00CD3E11">
        <w:rPr>
          <w:rFonts w:hAnsi="ＭＳ 明朝" w:hint="eastAsia"/>
        </w:rPr>
        <w:t>対象となる手続き</w:t>
      </w:r>
    </w:p>
    <w:p w14:paraId="47700585" w14:textId="77777777"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CD3E11">
        <w:rPr>
          <w:rFonts w:hAnsi="ＭＳ 明朝" w:cs="MS-Mincho" w:hint="eastAsia"/>
          <w:kern w:val="0"/>
        </w:rPr>
        <w:t>合併や分割などで、委託</w:t>
      </w:r>
      <w:r w:rsidR="00FB2C34">
        <w:rPr>
          <w:rFonts w:hAnsi="ＭＳ 明朝" w:cs="MS-Mincho" w:hint="eastAsia"/>
          <w:kern w:val="0"/>
        </w:rPr>
        <w:t>業務</w:t>
      </w:r>
      <w:r w:rsidRPr="00CD3E11">
        <w:rPr>
          <w:rFonts w:hAnsi="ＭＳ 明朝" w:cs="MS-Mincho" w:hint="eastAsia"/>
          <w:kern w:val="0"/>
        </w:rPr>
        <w:t>を実施している体制をそのまま他の組織に移す場合には、権利義務の承継前に、本様式等を使用して申請してください。</w:t>
      </w:r>
    </w:p>
    <w:p w14:paraId="2F9092B7" w14:textId="77777777" w:rsidR="00B05321" w:rsidRPr="00CD3E11" w:rsidRDefault="00B05321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承継元及び承継先を除く、連名契約者は</w:t>
      </w:r>
      <w:r w:rsidR="000253E7" w:rsidRPr="00CD3E11">
        <w:rPr>
          <w:rFonts w:hAnsi="ＭＳ 明朝" w:hint="eastAsia"/>
          <w:u w:val="single"/>
        </w:rPr>
        <w:t>連名契約者毎に</w:t>
      </w:r>
      <w:r w:rsidRPr="00CD3E11">
        <w:rPr>
          <w:rFonts w:hAnsi="ＭＳ 明朝" w:cs="MS-Mincho" w:hint="eastAsia"/>
          <w:kern w:val="0"/>
          <w:u w:val="single"/>
        </w:rPr>
        <w:t>本様式に記入して</w:t>
      </w:r>
      <w:r w:rsidR="000253E7" w:rsidRPr="00CD3E11">
        <w:rPr>
          <w:rFonts w:hAnsi="ＭＳ 明朝" w:cs="MS-Mincho" w:hint="eastAsia"/>
          <w:kern w:val="0"/>
          <w:u w:val="single"/>
        </w:rPr>
        <w:t>、代表研究者へ提出して</w:t>
      </w:r>
      <w:r w:rsidRPr="00CD3E11">
        <w:rPr>
          <w:rFonts w:hAnsi="ＭＳ 明朝" w:cs="MS-Mincho" w:hint="eastAsia"/>
          <w:kern w:val="0"/>
          <w:u w:val="single"/>
        </w:rPr>
        <w:t>ください。</w:t>
      </w:r>
    </w:p>
    <w:p w14:paraId="58593053" w14:textId="77777777" w:rsidR="00B05321" w:rsidRPr="00CD3E11" w:rsidRDefault="00B05321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承継元法人の契約者は、「様式</w:t>
      </w:r>
      <w:r w:rsidR="00114BD7">
        <w:rPr>
          <w:rFonts w:hAnsi="ＭＳ 明朝" w:cs="MS-Mincho" w:hint="eastAsia"/>
          <w:kern w:val="0"/>
        </w:rPr>
        <w:t>1-9-1</w:t>
      </w:r>
      <w:r w:rsidRPr="00CD3E11">
        <w:rPr>
          <w:rFonts w:hAnsi="ＭＳ 明朝" w:cs="MS-Mincho" w:hint="eastAsia"/>
          <w:kern w:val="0"/>
        </w:rPr>
        <w:t xml:space="preserve">　権利義務承継</w:t>
      </w:r>
      <w:r w:rsidR="00462D5C" w:rsidRPr="00CD3E11">
        <w:rPr>
          <w:rFonts w:hAnsi="ＭＳ 明朝" w:cs="MS-Mincho" w:hint="eastAsia"/>
          <w:kern w:val="0"/>
        </w:rPr>
        <w:t>承認</w:t>
      </w:r>
      <w:r w:rsidRPr="00CD3E11">
        <w:rPr>
          <w:rFonts w:hAnsi="ＭＳ 明朝" w:cs="MS-Mincho" w:hint="eastAsia"/>
          <w:kern w:val="0"/>
        </w:rPr>
        <w:t>申請書」に記入してください。</w:t>
      </w:r>
    </w:p>
    <w:p w14:paraId="709FC2AE" w14:textId="77777777" w:rsidR="009255F7" w:rsidRPr="00CD3E11" w:rsidRDefault="009255F7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承継先法人の契約者は、</w:t>
      </w:r>
      <w:r w:rsidR="00B05321" w:rsidRPr="00CD3E11">
        <w:rPr>
          <w:rFonts w:hAnsi="ＭＳ 明朝" w:cs="MS-Mincho" w:hint="eastAsia"/>
          <w:kern w:val="0"/>
        </w:rPr>
        <w:t>様式</w:t>
      </w:r>
      <w:r w:rsidR="00114BD7">
        <w:rPr>
          <w:rFonts w:hAnsi="ＭＳ 明朝" w:cs="MS-Mincho" w:hint="eastAsia"/>
          <w:kern w:val="0"/>
        </w:rPr>
        <w:t>1-9-2</w:t>
      </w:r>
      <w:r w:rsidR="00B05321" w:rsidRPr="00CD3E11">
        <w:rPr>
          <w:rFonts w:hAnsi="ＭＳ 明朝" w:cs="MS-Mincho" w:hint="eastAsia"/>
          <w:kern w:val="0"/>
        </w:rPr>
        <w:t xml:space="preserve">　権利義務承継</w:t>
      </w:r>
      <w:r w:rsidR="00C93DA5" w:rsidRPr="00CD3E11">
        <w:rPr>
          <w:rFonts w:hAnsi="ＭＳ 明朝" w:cs="MS-Mincho" w:hint="eastAsia"/>
          <w:kern w:val="0"/>
        </w:rPr>
        <w:t>同意</w:t>
      </w:r>
      <w:r w:rsidR="00B05321" w:rsidRPr="00CD3E11">
        <w:rPr>
          <w:rFonts w:hAnsi="ＭＳ 明朝" w:cs="MS-Mincho" w:hint="eastAsia"/>
          <w:kern w:val="0"/>
        </w:rPr>
        <w:t>書」</w:t>
      </w:r>
      <w:r w:rsidRPr="00CD3E11">
        <w:rPr>
          <w:rFonts w:hAnsi="ＭＳ 明朝" w:cs="MS-Mincho" w:hint="eastAsia"/>
          <w:kern w:val="0"/>
        </w:rPr>
        <w:t>に記入してください。</w:t>
      </w:r>
    </w:p>
    <w:p w14:paraId="3BFC87F2" w14:textId="77777777"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14:paraId="61F816C5" w14:textId="77777777" w:rsidR="003E76ED" w:rsidRPr="00CD3E11" w:rsidRDefault="009255F7" w:rsidP="001E36CB">
      <w:pPr>
        <w:ind w:leftChars="100" w:left="456" w:hangingChars="100" w:hanging="228"/>
        <w:rPr>
          <w:rFonts w:hAnsi="ＭＳ 明朝"/>
        </w:rPr>
      </w:pPr>
      <w:r w:rsidRPr="00CD3E11">
        <w:rPr>
          <w:rFonts w:hAnsi="ＭＳ 明朝" w:cs="MS-Mincho" w:hint="eastAsia"/>
          <w:kern w:val="0"/>
        </w:rPr>
        <w:t>・機構は申請内容を審査のうえ、審査結果を通知します。</w:t>
      </w:r>
    </w:p>
    <w:p w14:paraId="058E64D4" w14:textId="77777777" w:rsidR="003E76ED" w:rsidRPr="00CD3E11" w:rsidRDefault="003E76ED" w:rsidP="006B6FEF">
      <w:pPr>
        <w:rPr>
          <w:rFonts w:hAnsi="ＭＳ 明朝"/>
        </w:rPr>
      </w:pPr>
      <w:r w:rsidRPr="00CD3E11">
        <w:rPr>
          <w:rFonts w:hAnsi="ＭＳ 明朝" w:hint="eastAsia"/>
        </w:rPr>
        <w:t>２．記入方法</w:t>
      </w:r>
    </w:p>
    <w:p w14:paraId="2B649EB5" w14:textId="05FE1CC2" w:rsidR="00CF2F21" w:rsidRDefault="00CF2F21" w:rsidP="00D76CEB">
      <w:pPr>
        <w:pStyle w:val="ac"/>
        <w:numPr>
          <w:ilvl w:val="0"/>
          <w:numId w:val="3"/>
        </w:numPr>
        <w:ind w:leftChars="0"/>
        <w:rPr>
          <w:ins w:id="8" w:author="作成者"/>
          <w:rFonts w:hAnsi="ＭＳ 明朝"/>
        </w:rPr>
      </w:pPr>
      <w:r w:rsidRPr="00D76CEB">
        <w:rPr>
          <w:rFonts w:hAnsi="ＭＳ 明朝" w:hint="eastAsia"/>
        </w:rPr>
        <w:t>年</w:t>
      </w:r>
      <w:r w:rsidRPr="00D76CEB">
        <w:rPr>
          <w:rFonts w:hAnsi="ＭＳ 明朝"/>
        </w:rPr>
        <w:t xml:space="preserve"> </w:t>
      </w:r>
      <w:r w:rsidRPr="00D76CEB">
        <w:rPr>
          <w:rFonts w:hAnsi="ＭＳ 明朝" w:hint="eastAsia"/>
        </w:rPr>
        <w:t>月</w:t>
      </w:r>
      <w:r w:rsidRPr="00D76CEB">
        <w:rPr>
          <w:rFonts w:hAnsi="ＭＳ 明朝"/>
        </w:rPr>
        <w:t xml:space="preserve"> </w:t>
      </w:r>
      <w:r w:rsidRPr="00D76CEB">
        <w:rPr>
          <w:rFonts w:hAnsi="ＭＳ 明朝" w:hint="eastAsia"/>
        </w:rPr>
        <w:t>日：提出する年月日を記入してください。</w:t>
      </w:r>
    </w:p>
    <w:p w14:paraId="00A1E080" w14:textId="0BF554FC" w:rsidR="0034006E" w:rsidRPr="00DB2D8A" w:rsidRDefault="0034006E">
      <w:pPr>
        <w:pStyle w:val="ac"/>
        <w:numPr>
          <w:ilvl w:val="0"/>
          <w:numId w:val="3"/>
        </w:numPr>
        <w:suppressAutoHyphens/>
        <w:snapToGrid w:val="0"/>
        <w:spacing w:before="240" w:after="120" w:line="60" w:lineRule="atLeast"/>
        <w:ind w:leftChars="0"/>
        <w:jc w:val="left"/>
        <w:rPr>
          <w:rFonts w:asciiTheme="minorEastAsia" w:eastAsiaTheme="minorEastAsia" w:hAnsiTheme="minorEastAsia"/>
          <w:rPrChange w:id="9" w:author="作成者">
            <w:rPr/>
          </w:rPrChange>
        </w:rPr>
        <w:pPrChange w:id="10" w:author="作成者">
          <w:pPr>
            <w:pStyle w:val="ac"/>
            <w:numPr>
              <w:numId w:val="3"/>
            </w:numPr>
            <w:ind w:leftChars="0" w:left="648" w:hanging="420"/>
          </w:pPr>
        </w:pPrChange>
      </w:pPr>
      <w:ins w:id="11" w:author="作成者">
        <w:r w:rsidRPr="00DB2D8A">
          <w:rPr>
            <w:rFonts w:asciiTheme="minorEastAsia" w:eastAsiaTheme="minorEastAsia" w:hAnsiTheme="minorEastAsia" w:hint="eastAsia"/>
          </w:rPr>
          <w:t>管理番号：機構から連絡のあった管理番号を</w:t>
        </w:r>
        <w:r w:rsidRPr="00DB2D8A">
          <w:rPr>
            <w:rFonts w:asciiTheme="minorEastAsia" w:eastAsiaTheme="minorEastAsia" w:hAnsiTheme="minorEastAsia" w:hint="eastAsia"/>
            <w:u w:val="single"/>
          </w:rPr>
          <w:t>半角で</w:t>
        </w:r>
        <w:r w:rsidRPr="00DB2D8A">
          <w:rPr>
            <w:rFonts w:asciiTheme="minorEastAsia" w:eastAsiaTheme="minorEastAsia" w:hAnsiTheme="minorEastAsia" w:hint="eastAsia"/>
          </w:rPr>
          <w:t>記入してください。</w:t>
        </w:r>
      </w:ins>
    </w:p>
    <w:p w14:paraId="4E2952B4" w14:textId="5AC6AD8E" w:rsidR="00C17770" w:rsidRPr="00DB2D8A" w:rsidRDefault="0034006E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ins w:id="12" w:author="作成者">
        <w:r w:rsidRPr="00DB2D8A">
          <w:rPr>
            <w:rFonts w:hAnsi="ＭＳ 明朝" w:hint="eastAsia"/>
          </w:rPr>
          <w:t>（管理番号）</w:t>
        </w:r>
      </w:ins>
      <w:r w:rsidR="00C17770" w:rsidRPr="00DB2D8A">
        <w:rPr>
          <w:rFonts w:hAnsi="ＭＳ 明朝" w:hint="eastAsia"/>
        </w:rPr>
        <w:t>（住　所）（連名契約の法人名）（連名契約の契約者名）：</w:t>
      </w:r>
    </w:p>
    <w:p w14:paraId="717B9C69" w14:textId="77777777" w:rsidR="0034006E" w:rsidRDefault="00C17770" w:rsidP="00B6716A">
      <w:pPr>
        <w:ind w:leftChars="91" w:left="208" w:firstLineChars="200" w:firstLine="456"/>
        <w:rPr>
          <w:ins w:id="13" w:author="作成者"/>
          <w:rFonts w:hAnsi="ＭＳ 明朝"/>
        </w:rPr>
      </w:pPr>
      <w:del w:id="14" w:author="作成者">
        <w:r w:rsidRPr="00DB2D8A" w:rsidDel="0034006E">
          <w:rPr>
            <w:rFonts w:hAnsi="ＭＳ 明朝" w:hint="eastAsia"/>
          </w:rPr>
          <w:delText xml:space="preserve">　</w:delText>
        </w:r>
      </w:del>
      <w:ins w:id="15" w:author="作成者">
        <w:r w:rsidR="0034006E" w:rsidRPr="00DB2D8A">
          <w:rPr>
            <w:rFonts w:hAnsi="ＭＳ 明朝" w:hint="eastAsia"/>
          </w:rPr>
          <w:t>（管理番号）</w:t>
        </w:r>
      </w:ins>
      <w:r w:rsidRPr="00DB2D8A">
        <w:rPr>
          <w:rFonts w:hAnsi="ＭＳ 明朝" w:hint="eastAsia"/>
        </w:rPr>
        <w:t>（</w:t>
      </w:r>
      <w:r w:rsidRPr="00951D86">
        <w:rPr>
          <w:rFonts w:hAnsi="ＭＳ 明朝" w:hint="eastAsia"/>
        </w:rPr>
        <w:t>住　所）（連名契約の法人名）（連名契約の契約者名）を削除</w:t>
      </w:r>
      <w:r w:rsidRPr="00CD3E11">
        <w:rPr>
          <w:rFonts w:hAnsi="ＭＳ 明朝" w:hint="eastAsia"/>
        </w:rPr>
        <w:t>して、</w:t>
      </w:r>
    </w:p>
    <w:p w14:paraId="2256B223" w14:textId="4F5E58A5" w:rsidR="00FB1CC2" w:rsidDel="0034006E" w:rsidRDefault="00C17770">
      <w:pPr>
        <w:ind w:leftChars="91" w:left="208" w:firstLineChars="400" w:firstLine="913"/>
        <w:rPr>
          <w:del w:id="16" w:author="作成者"/>
          <w:rFonts w:hAnsi="ＭＳ 明朝"/>
        </w:rPr>
        <w:pPrChange w:id="17" w:author="作成者">
          <w:pPr>
            <w:ind w:leftChars="100" w:left="707" w:hangingChars="210" w:hanging="479"/>
          </w:pPr>
        </w:pPrChange>
      </w:pPr>
      <w:r w:rsidRPr="00CD3E11">
        <w:rPr>
          <w:rFonts w:hAnsi="ＭＳ 明朝" w:hint="eastAsia"/>
        </w:rPr>
        <w:t>以下のように</w:t>
      </w:r>
    </w:p>
    <w:p w14:paraId="72FCAE05" w14:textId="77777777" w:rsidR="00C17770" w:rsidRPr="00CD3E11" w:rsidRDefault="00C17770">
      <w:pPr>
        <w:ind w:leftChars="91" w:left="208" w:firstLineChars="400" w:firstLine="913"/>
        <w:rPr>
          <w:rFonts w:hAnsi="ＭＳ 明朝"/>
        </w:rPr>
        <w:pPrChange w:id="18" w:author="作成者">
          <w:pPr>
            <w:ind w:leftChars="300" w:left="685" w:firstLineChars="200" w:firstLine="456"/>
          </w:pPr>
        </w:pPrChange>
      </w:pPr>
      <w:r w:rsidRPr="00CD3E11">
        <w:rPr>
          <w:rFonts w:hAnsi="ＭＳ 明朝" w:hint="eastAsia"/>
        </w:rPr>
        <w:t>記入してください。</w:t>
      </w:r>
      <w:r w:rsidR="00C170B8" w:rsidRPr="00005CAB">
        <w:rPr>
          <w:rFonts w:hAnsi="ＭＳ 明朝" w:hint="eastAsia"/>
          <w:color w:val="FF0000"/>
        </w:rPr>
        <w:t>押印は不要です。</w:t>
      </w:r>
    </w:p>
    <w:p w14:paraId="62ACF6B1" w14:textId="77777777" w:rsidR="00C17770" w:rsidRPr="00CD3E11" w:rsidRDefault="00C17770" w:rsidP="00C17770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 xml:space="preserve">a) </w:t>
      </w:r>
      <w:r w:rsidRPr="00CD3E11">
        <w:rPr>
          <w:rFonts w:hAnsi="ＭＳ 明朝" w:hint="eastAsia"/>
          <w:u w:val="single"/>
        </w:rPr>
        <w:t>法人代表者が提出する場合、</w:t>
      </w:r>
      <w:r w:rsidRPr="00CD3E11">
        <w:rPr>
          <w:rFonts w:hAnsi="ＭＳ 明朝" w:hint="eastAsia"/>
        </w:rPr>
        <w:t xml:space="preserve">　代表者の住所、法人名、役職名及び氏名を記入。</w:t>
      </w:r>
    </w:p>
    <w:p w14:paraId="2080CE54" w14:textId="77777777"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b) </w:t>
      </w:r>
      <w:r w:rsidRPr="00CD3E11">
        <w:rPr>
          <w:rFonts w:hAnsi="ＭＳ 明朝" w:hint="eastAsia"/>
          <w:u w:val="single"/>
        </w:rPr>
        <w:t>代理人が提出する場合</w:t>
      </w:r>
      <w:r w:rsidRPr="00CD3E11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14:paraId="087820D2" w14:textId="77777777"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c) </w:t>
      </w:r>
      <w:r w:rsidRPr="00CD3E11">
        <w:rPr>
          <w:rFonts w:hint="eastAsia"/>
          <w:u w:val="single"/>
        </w:rPr>
        <w:t>法人内部の</w:t>
      </w:r>
      <w:r w:rsidR="00C33D46" w:rsidRPr="00CD3E11">
        <w:rPr>
          <w:rFonts w:hint="eastAsia"/>
          <w:u w:val="single"/>
        </w:rPr>
        <w:t>職務権限規程等に基づく方</w:t>
      </w:r>
      <w:r w:rsidRPr="00CD3E11">
        <w:rPr>
          <w:rFonts w:hAnsi="ＭＳ 明朝" w:hint="eastAsia"/>
          <w:u w:val="single"/>
        </w:rPr>
        <w:t>が提出する場合</w:t>
      </w:r>
      <w:r w:rsidRPr="00CD3E11">
        <w:rPr>
          <w:rFonts w:hAnsi="ＭＳ 明朝" w:hint="eastAsia"/>
        </w:rPr>
        <w:t>、その方の住所、法人名、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14:paraId="038FC387" w14:textId="77777777" w:rsidR="00C17770" w:rsidRPr="00CD3E11" w:rsidRDefault="00C17770" w:rsidP="00401697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なお、b</w:t>
      </w:r>
      <w:r w:rsidRPr="00CD3E11">
        <w:rPr>
          <w:rFonts w:hAnsi="ＭＳ 明朝"/>
        </w:rPr>
        <w:t>)</w:t>
      </w:r>
      <w:r w:rsidRPr="00CD3E11">
        <w:rPr>
          <w:rFonts w:hAnsi="ＭＳ 明朝" w:hint="eastAsia"/>
        </w:rPr>
        <w:t>又はc)の場合、委任状又は</w:t>
      </w:r>
      <w:r w:rsidRPr="00CD3E11">
        <w:rPr>
          <w:rFonts w:hint="eastAsia"/>
        </w:rPr>
        <w:t>法人内部の</w:t>
      </w:r>
      <w:r w:rsidR="001B05CA" w:rsidRPr="00CD3E11">
        <w:rPr>
          <w:rFonts w:hint="eastAsia"/>
        </w:rPr>
        <w:t>職務権限規程</w:t>
      </w:r>
      <w:r w:rsidRPr="00CD3E11">
        <w:rPr>
          <w:rFonts w:hint="eastAsia"/>
        </w:rPr>
        <w:t>等</w:t>
      </w:r>
      <w:r w:rsidR="001B05CA" w:rsidRPr="00CD3E11">
        <w:rPr>
          <w:rFonts w:hint="eastAsia"/>
        </w:rPr>
        <w:t>の写し</w:t>
      </w:r>
      <w:r w:rsidRPr="00CD3E11">
        <w:rPr>
          <w:rFonts w:hAnsi="ＭＳ 明朝" w:hint="eastAsia"/>
        </w:rPr>
        <w:t>が機構宛に</w:t>
      </w:r>
      <w:r w:rsidR="00991393" w:rsidRPr="00CD3E11">
        <w:rPr>
          <w:rFonts w:hAnsi="ＭＳ 明朝" w:hint="eastAsia"/>
        </w:rPr>
        <w:t>提出されていることが必要です</w:t>
      </w:r>
      <w:r w:rsidRPr="00CD3E11">
        <w:rPr>
          <w:rFonts w:hAnsi="ＭＳ 明朝" w:hint="eastAsia"/>
        </w:rPr>
        <w:t>。</w:t>
      </w:r>
    </w:p>
    <w:p w14:paraId="3D4CBE1A" w14:textId="479425C8" w:rsidR="00B13300" w:rsidRPr="00D76CEB" w:rsidRDefault="00B13300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年　月　日付委託契約：委託契約書の契約締結日を</w:t>
      </w:r>
      <w:r w:rsidR="0051184E" w:rsidRPr="00D76CEB">
        <w:rPr>
          <w:rFonts w:hAnsi="ＭＳ 明朝" w:hint="eastAsia"/>
        </w:rPr>
        <w:t>和暦で</w:t>
      </w:r>
      <w:r w:rsidRPr="00D76CEB">
        <w:rPr>
          <w:rFonts w:hAnsi="ＭＳ 明朝" w:hint="eastAsia"/>
        </w:rPr>
        <w:t>記入してください。</w:t>
      </w:r>
    </w:p>
    <w:p w14:paraId="4425BDCB" w14:textId="0913F4AA" w:rsidR="00B13300" w:rsidRDefault="00B13300" w:rsidP="00B13300">
      <w:pPr>
        <w:widowControl/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契約変更が実</w:t>
      </w:r>
      <w:r w:rsidR="007802EE" w:rsidRPr="00CD3E11">
        <w:rPr>
          <w:rFonts w:hAnsi="ＭＳ 明朝" w:hint="eastAsia"/>
        </w:rPr>
        <w:t>施されている場合には、「</w:t>
      </w:r>
      <w:r w:rsidR="008D01CA">
        <w:rPr>
          <w:rFonts w:hAnsi="ＭＳ 明朝" w:hint="eastAsia"/>
        </w:rPr>
        <w:t xml:space="preserve">　</w:t>
      </w:r>
      <w:r w:rsidR="004A1743" w:rsidRPr="00F42F8F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14:paraId="0C08EA1C" w14:textId="57E9A90B" w:rsidR="002049D8" w:rsidRPr="00D0286B" w:rsidDel="0034006E" w:rsidRDefault="002049D8" w:rsidP="002049D8">
      <w:pPr>
        <w:pStyle w:val="ac"/>
        <w:numPr>
          <w:ilvl w:val="0"/>
          <w:numId w:val="3"/>
        </w:numPr>
        <w:ind w:leftChars="0"/>
        <w:rPr>
          <w:del w:id="19" w:author="作成者"/>
          <w:rFonts w:hAnsi="ＭＳ 明朝"/>
        </w:rPr>
      </w:pPr>
      <w:del w:id="20" w:author="作成者">
        <w:r w:rsidRPr="00D0286B" w:rsidDel="0034006E">
          <w:rPr>
            <w:rFonts w:hAnsi="ＭＳ 明朝" w:hint="eastAsia"/>
          </w:rPr>
          <w:delText>管理番号：機構から連絡のあった管理番号を</w:delText>
        </w:r>
        <w:r w:rsidRPr="00D0286B" w:rsidDel="0034006E">
          <w:rPr>
            <w:rFonts w:hAnsi="ＭＳ 明朝" w:hint="eastAsia"/>
            <w:u w:val="single"/>
          </w:rPr>
          <w:delText>半角で</w:delText>
        </w:r>
        <w:r w:rsidRPr="00D0286B" w:rsidDel="0034006E">
          <w:rPr>
            <w:rFonts w:hAnsi="ＭＳ 明朝" w:hint="eastAsia"/>
          </w:rPr>
          <w:delText>記入してください。</w:delText>
        </w:r>
      </w:del>
    </w:p>
    <w:p w14:paraId="4518FB20" w14:textId="71C045B4" w:rsidR="0045329C" w:rsidRPr="00D76CEB" w:rsidRDefault="00BB6154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契約書に明記されている研究開発課題名、副題</w:t>
      </w:r>
      <w:r w:rsidR="003D0871" w:rsidRPr="00D76CEB">
        <w:rPr>
          <w:rFonts w:hAnsi="ＭＳ 明朝"/>
        </w:rPr>
        <w:t>(</w:t>
      </w:r>
      <w:bookmarkStart w:id="21" w:name="_Hlk90922013"/>
      <w:r w:rsidR="006568CB" w:rsidRPr="000B6572">
        <w:rPr>
          <w:rFonts w:hint="eastAsia"/>
          <w:highlight w:val="yellow"/>
        </w:rPr>
        <w:t>無い場合は</w:t>
      </w:r>
      <w:r w:rsidR="006568CB">
        <w:rPr>
          <w:rFonts w:hint="eastAsia"/>
          <w:highlight w:val="yellow"/>
        </w:rPr>
        <w:t>「</w:t>
      </w:r>
      <w:r w:rsidR="006568CB" w:rsidRPr="000B6572">
        <w:rPr>
          <w:rFonts w:hint="eastAsia"/>
          <w:highlight w:val="yellow"/>
        </w:rPr>
        <w:t>なし</w:t>
      </w:r>
      <w:r w:rsidR="006568CB">
        <w:rPr>
          <w:rFonts w:hint="eastAsia"/>
          <w:highlight w:val="yellow"/>
        </w:rPr>
        <w:t>」</w:t>
      </w:r>
      <w:r w:rsidR="006568CB" w:rsidRPr="000B6572">
        <w:rPr>
          <w:rFonts w:hint="eastAsia"/>
          <w:highlight w:val="yellow"/>
        </w:rPr>
        <w:t>と記入</w:t>
      </w:r>
      <w:bookmarkEnd w:id="21"/>
      <w:r w:rsidR="003D0871" w:rsidRPr="00D76CEB">
        <w:rPr>
          <w:rFonts w:hAnsi="ＭＳ 明朝"/>
        </w:rPr>
        <w:t>)</w:t>
      </w:r>
      <w:r w:rsidRPr="00D76CEB">
        <w:rPr>
          <w:rFonts w:hAnsi="ＭＳ 明朝" w:hint="eastAsia"/>
        </w:rPr>
        <w:t>を記入してください。</w:t>
      </w:r>
      <w:r w:rsidR="00DE3690" w:rsidRPr="00D76CEB">
        <w:rPr>
          <w:rFonts w:hAnsi="ＭＳ 明朝" w:hint="eastAsia"/>
        </w:rPr>
        <w:t>なお、契約書</w:t>
      </w:r>
      <w:r w:rsidR="00375C40" w:rsidRPr="00D76CEB">
        <w:rPr>
          <w:rFonts w:hAnsi="ＭＳ 明朝" w:hint="eastAsia"/>
        </w:rPr>
        <w:t>第1条の研究開発課題名</w:t>
      </w:r>
      <w:r w:rsidR="00DE3690" w:rsidRPr="00D76CEB">
        <w:rPr>
          <w:rFonts w:hAnsi="ＭＳ 明朝" w:hint="eastAsia"/>
        </w:rPr>
        <w:t>に研究開発項目の記載がある場合は、研究開発項目を含めて研究開発課題名となります。</w:t>
      </w:r>
    </w:p>
    <w:p w14:paraId="2645686C" w14:textId="57E1D824" w:rsidR="001A2510" w:rsidRPr="00D76CEB" w:rsidRDefault="0045329C" w:rsidP="001A2510">
      <w:pPr>
        <w:pStyle w:val="ac"/>
        <w:numPr>
          <w:ilvl w:val="0"/>
          <w:numId w:val="3"/>
        </w:numPr>
        <w:overflowPunct w:val="0"/>
        <w:autoSpaceDE w:val="0"/>
        <w:autoSpaceDN w:val="0"/>
        <w:ind w:leftChars="0" w:left="647"/>
        <w:jc w:val="left"/>
        <w:rPr>
          <w:rFonts w:hAnsi="ＭＳ 明朝"/>
        </w:rPr>
      </w:pPr>
      <w:r w:rsidRPr="00D76CEB">
        <w:rPr>
          <w:rFonts w:hAnsi="ＭＳ 明朝" w:hint="eastAsia"/>
        </w:rPr>
        <w:t>（</w:t>
      </w:r>
      <w:r w:rsidR="000940C2" w:rsidRPr="00D76CEB">
        <w:rPr>
          <w:rFonts w:hAnsi="ＭＳ 明朝" w:hint="eastAsia"/>
        </w:rPr>
        <w:t>承継元</w:t>
      </w:r>
      <w:r w:rsidR="00E545DE" w:rsidRPr="00D76CEB">
        <w:rPr>
          <w:rFonts w:hAnsi="ＭＳ 明朝" w:hint="eastAsia"/>
        </w:rPr>
        <w:t>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：</w:t>
      </w:r>
      <w:r w:rsidRPr="00D76CEB">
        <w:rPr>
          <w:rFonts w:hAnsi="ＭＳ 明朝" w:hint="eastAsia"/>
        </w:rPr>
        <w:t>（</w:t>
      </w:r>
      <w:r w:rsidR="00016E35" w:rsidRPr="00D76CEB">
        <w:rPr>
          <w:rFonts w:hAnsi="ＭＳ 明朝" w:hint="eastAsia"/>
        </w:rPr>
        <w:t>承継元法人名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を削除し</w:t>
      </w:r>
      <w:r w:rsidR="00C93DA5" w:rsidRPr="00D76CEB">
        <w:rPr>
          <w:rFonts w:hAnsi="ＭＳ 明朝" w:hint="eastAsia"/>
          <w:sz w:val="21"/>
          <w:szCs w:val="21"/>
        </w:rPr>
        <w:t>、</w:t>
      </w:r>
      <w:r w:rsidR="004B5AB0" w:rsidRPr="00D76CEB">
        <w:rPr>
          <w:rFonts w:hAnsi="ＭＳ 明朝" w:hint="eastAsia"/>
        </w:rPr>
        <w:t>承継元の法人名を</w:t>
      </w:r>
      <w:r w:rsidR="001A2510">
        <w:rPr>
          <w:rFonts w:hAnsi="ＭＳ 明朝" w:hint="eastAsia"/>
        </w:rPr>
        <w:t>記入してください。</w:t>
      </w:r>
    </w:p>
    <w:p w14:paraId="04597D45" w14:textId="2D56AED2" w:rsidR="00F90EE4" w:rsidRPr="00D76CEB" w:rsidRDefault="0045329C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（</w:t>
      </w:r>
      <w:r w:rsidR="000940C2" w:rsidRPr="00D76CEB">
        <w:rPr>
          <w:rFonts w:hAnsi="ＭＳ 明朝" w:hint="eastAsia"/>
        </w:rPr>
        <w:t>承継先</w:t>
      </w:r>
      <w:r w:rsidR="00E545DE" w:rsidRPr="00D76CEB">
        <w:rPr>
          <w:rFonts w:hAnsi="ＭＳ 明朝" w:hint="eastAsia"/>
        </w:rPr>
        <w:t>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：</w:t>
      </w:r>
      <w:r w:rsidRPr="00D76CEB">
        <w:rPr>
          <w:rFonts w:hAnsi="ＭＳ 明朝" w:hint="eastAsia"/>
        </w:rPr>
        <w:t>（</w:t>
      </w:r>
      <w:r w:rsidR="00016E35" w:rsidRPr="00D76CEB">
        <w:rPr>
          <w:rFonts w:hAnsi="ＭＳ 明朝" w:hint="eastAsia"/>
        </w:rPr>
        <w:t>承継先法人名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を削除し</w:t>
      </w:r>
      <w:r w:rsidR="00C93DA5" w:rsidRPr="00D76CEB">
        <w:rPr>
          <w:rFonts w:hAnsi="ＭＳ 明朝" w:hint="eastAsia"/>
        </w:rPr>
        <w:t>、</w:t>
      </w:r>
      <w:r w:rsidR="004B5AB0" w:rsidRPr="00D76CEB">
        <w:rPr>
          <w:rFonts w:hAnsi="ＭＳ 明朝" w:hint="eastAsia"/>
        </w:rPr>
        <w:t>承継</w:t>
      </w:r>
      <w:r w:rsidR="0005557F" w:rsidRPr="00D76CEB">
        <w:rPr>
          <w:rFonts w:hAnsi="ＭＳ 明朝" w:hint="eastAsia"/>
        </w:rPr>
        <w:t>先の</w:t>
      </w:r>
      <w:r w:rsidR="004B5AB0" w:rsidRPr="00D76CEB">
        <w:rPr>
          <w:rFonts w:hAnsi="ＭＳ 明朝" w:hint="eastAsia"/>
        </w:rPr>
        <w:t>法人名を記入してください。</w:t>
      </w:r>
    </w:p>
    <w:p w14:paraId="78277CD5" w14:textId="1A695B35" w:rsidR="004E7366" w:rsidRPr="00D76CEB" w:rsidRDefault="004E7366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承継期日：権利義務</w:t>
      </w:r>
      <w:r w:rsidR="00502647" w:rsidRPr="00D76CEB">
        <w:rPr>
          <w:rFonts w:hAnsi="ＭＳ 明朝" w:hint="eastAsia"/>
        </w:rPr>
        <w:t>承継承認</w:t>
      </w:r>
      <w:r w:rsidRPr="00D76CEB">
        <w:rPr>
          <w:rFonts w:hAnsi="ＭＳ 明朝" w:hint="eastAsia"/>
        </w:rPr>
        <w:t>申請書に記載された期日を記入してください。</w:t>
      </w:r>
    </w:p>
    <w:p w14:paraId="1DECDD22" w14:textId="77777777" w:rsidR="00CD3E11" w:rsidRDefault="00CD3E11" w:rsidP="004E7366">
      <w:pPr>
        <w:ind w:firstLineChars="100" w:firstLine="228"/>
        <w:rPr>
          <w:rFonts w:hAnsi="ＭＳ 明朝"/>
        </w:rPr>
      </w:pPr>
    </w:p>
    <w:p w14:paraId="22EC2E9B" w14:textId="77777777" w:rsidR="00CD3E11" w:rsidRDefault="00CD3E11" w:rsidP="004E7366">
      <w:pPr>
        <w:ind w:firstLineChars="100" w:firstLine="228"/>
        <w:rPr>
          <w:rFonts w:hAnsi="ＭＳ 明朝"/>
        </w:rPr>
      </w:pPr>
    </w:p>
    <w:p w14:paraId="59C4AE33" w14:textId="77777777" w:rsidR="00064D56" w:rsidRDefault="00064D5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695BB5B6" w14:textId="77777777" w:rsidR="0036761C" w:rsidRPr="00CD3E11" w:rsidRDefault="0036761C" w:rsidP="004E7366">
      <w:pPr>
        <w:ind w:firstLineChars="100" w:firstLine="228"/>
        <w:rPr>
          <w:rFonts w:hAnsi="ＭＳ 明朝"/>
        </w:rPr>
      </w:pPr>
    </w:p>
    <w:p w14:paraId="6C1402B5" w14:textId="014F374B" w:rsidR="003D222D" w:rsidRPr="00C27708" w:rsidRDefault="008D01CA" w:rsidP="00D76CEB">
      <w:pPr>
        <w:ind w:rightChars="24" w:right="55" w:firstLineChars="2735" w:firstLine="6241"/>
        <w:jc w:val="distribute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　</w:t>
      </w:r>
      <w:r w:rsidR="000A137D">
        <w:rPr>
          <w:rFonts w:hAnsi="ＭＳ 明朝" w:hint="eastAsia"/>
          <w:color w:val="FF0000"/>
        </w:rPr>
        <w:t>令和</w:t>
      </w:r>
      <w:r w:rsidR="003D222D" w:rsidRPr="0058353C">
        <w:rPr>
          <w:rFonts w:hAnsi="ＭＳ 明朝" w:hint="eastAsia"/>
          <w:color w:val="FF0000"/>
        </w:rPr>
        <w:t>○</w:t>
      </w:r>
      <w:r w:rsidR="003D222D" w:rsidRPr="00C27708">
        <w:rPr>
          <w:rFonts w:hAnsi="ＭＳ 明朝" w:hint="eastAsia"/>
        </w:rPr>
        <w:t>年</w:t>
      </w:r>
      <w:r w:rsidR="003D222D" w:rsidRPr="0058353C">
        <w:rPr>
          <w:rFonts w:hAnsi="ＭＳ 明朝" w:hint="eastAsia"/>
          <w:color w:val="FF0000"/>
        </w:rPr>
        <w:t>○○</w:t>
      </w:r>
      <w:r w:rsidR="003D222D" w:rsidRPr="00C27708">
        <w:rPr>
          <w:rFonts w:hAnsi="ＭＳ 明朝" w:hint="eastAsia"/>
        </w:rPr>
        <w:t>月</w:t>
      </w:r>
      <w:r w:rsidR="003D222D" w:rsidRPr="0058353C">
        <w:rPr>
          <w:rFonts w:hAnsi="ＭＳ 明朝" w:hint="eastAsia"/>
          <w:color w:val="FF0000"/>
        </w:rPr>
        <w:t>○○</w:t>
      </w:r>
      <w:r w:rsidR="003D222D" w:rsidRPr="00C27708">
        <w:rPr>
          <w:rFonts w:hAnsi="ＭＳ 明朝" w:hint="eastAsia"/>
        </w:rPr>
        <w:t>日</w:t>
      </w:r>
    </w:p>
    <w:p w14:paraId="56B8D529" w14:textId="77777777" w:rsidR="003D222D" w:rsidRPr="00C27708" w:rsidRDefault="003D222D" w:rsidP="00124977">
      <w:pPr>
        <w:rPr>
          <w:rFonts w:hAnsi="ＭＳ 明朝"/>
        </w:rPr>
      </w:pPr>
    </w:p>
    <w:p w14:paraId="0BD66608" w14:textId="77777777" w:rsidR="00124977" w:rsidRPr="00C27708" w:rsidRDefault="00061D5D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>
        <w:rPr>
          <w:rFonts w:hAnsi="ＭＳ 明朝" w:hint="eastAsia"/>
          <w:kern w:val="0"/>
          <w:sz w:val="36"/>
          <w:szCs w:val="20"/>
        </w:rPr>
        <w:t xml:space="preserve">　　　</w:t>
      </w:r>
      <w:r w:rsidR="00124977"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>
        <w:rPr>
          <w:rFonts w:hAnsi="ＭＳ 明朝" w:hint="eastAsia"/>
          <w:kern w:val="0"/>
          <w:sz w:val="36"/>
          <w:szCs w:val="20"/>
        </w:rPr>
        <w:t xml:space="preserve">　</w:t>
      </w:r>
      <w:r w:rsidRPr="00C27708">
        <w:rPr>
          <w:rFonts w:hAnsi="ＭＳ 明朝" w:hint="eastAsia"/>
          <w:color w:val="FF0000"/>
          <w:sz w:val="36"/>
        </w:rPr>
        <w:t>（例）</w:t>
      </w:r>
    </w:p>
    <w:p w14:paraId="3B14F61B" w14:textId="77777777" w:rsidR="00124977" w:rsidRPr="00C27708" w:rsidRDefault="00124977" w:rsidP="00124977">
      <w:pPr>
        <w:rPr>
          <w:rFonts w:hAnsi="ＭＳ 明朝"/>
        </w:rPr>
      </w:pPr>
    </w:p>
    <w:p w14:paraId="2E32424D" w14:textId="77777777"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59264B4E" w14:textId="77777777" w:rsidR="00124977" w:rsidRPr="00C27708" w:rsidRDefault="00124977" w:rsidP="00953FB2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2D23C62E" w14:textId="77777777" w:rsidR="004F5AF2" w:rsidRDefault="004F5AF2" w:rsidP="004F5AF2">
      <w:pPr>
        <w:ind w:right="968"/>
        <w:rPr>
          <w:rFonts w:hAnsi="ＭＳ 明朝"/>
        </w:rPr>
      </w:pPr>
    </w:p>
    <w:p w14:paraId="4C2074F4" w14:textId="31F393E5" w:rsidR="00B6716A" w:rsidRDefault="00B6716A">
      <w:pPr>
        <w:ind w:rightChars="186" w:right="424" w:firstLineChars="2300" w:firstLine="5249"/>
        <w:jc w:val="left"/>
        <w:outlineLvl w:val="0"/>
        <w:rPr>
          <w:ins w:id="22" w:author="作成者"/>
          <w:rFonts w:hAnsi="ＭＳ 明朝"/>
          <w:color w:val="FF0000"/>
        </w:rPr>
        <w:pPrChange w:id="23" w:author="作成者">
          <w:pPr>
            <w:ind w:right="197" w:firstLineChars="2300" w:firstLine="5249"/>
            <w:jc w:val="left"/>
          </w:pPr>
        </w:pPrChange>
      </w:pPr>
      <w:ins w:id="24" w:author="作成者">
        <w:r w:rsidRPr="00DB2D8A">
          <w:rPr>
            <w:rFonts w:hAnsi="ＭＳ 明朝" w:hint="eastAsia"/>
            <w:color w:val="FF0000"/>
          </w:rPr>
          <w:t xml:space="preserve">管理番号　</w:t>
        </w:r>
        <w:r w:rsidRPr="00DB2D8A">
          <w:rPr>
            <w:rFonts w:hAnsi="ＭＳ 明朝"/>
            <w:color w:val="FF0000"/>
          </w:rPr>
          <w:t>999A0102</w:t>
        </w:r>
      </w:ins>
    </w:p>
    <w:p w14:paraId="50769A31" w14:textId="774C7B3B" w:rsidR="0058353C" w:rsidRPr="0058353C" w:rsidRDefault="0058353C" w:rsidP="00FA3F15">
      <w:pPr>
        <w:ind w:right="197" w:firstLineChars="2300" w:firstLine="5249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</w:p>
    <w:p w14:paraId="71062E94" w14:textId="77777777"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 w:rsidRPr="00C81FA0">
        <w:rPr>
          <w:rFonts w:hAnsi="ＭＳ 明朝" w:hint="eastAsia"/>
          <w:color w:val="FF0000"/>
        </w:rPr>
        <w:t>国立大学法人</w:t>
      </w:r>
      <w:r>
        <w:rPr>
          <w:rFonts w:hAnsi="ＭＳ 明朝" w:hint="eastAsia"/>
          <w:color w:val="FF0000"/>
        </w:rPr>
        <w:t>●●大学</w:t>
      </w:r>
      <w:r w:rsidR="00A737D1">
        <w:rPr>
          <w:rFonts w:hAnsi="ＭＳ 明朝" w:hint="eastAsia"/>
          <w:color w:val="FF0000"/>
        </w:rPr>
        <w:t xml:space="preserve">　　 　　　</w:t>
      </w:r>
    </w:p>
    <w:p w14:paraId="1535C95F" w14:textId="77777777"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 xml:space="preserve">学長　</w:t>
      </w:r>
      <w:r w:rsidRPr="00C27708">
        <w:rPr>
          <w:rFonts w:hAnsi="ＭＳ 明朝" w:hint="eastAsia"/>
          <w:color w:val="FF0000"/>
        </w:rPr>
        <w:t>△△　□□</w:t>
      </w:r>
      <w:r>
        <w:rPr>
          <w:rFonts w:hAnsi="ＭＳ 明朝" w:hint="eastAsia"/>
          <w:color w:val="FF0000"/>
        </w:rPr>
        <w:t xml:space="preserve">　</w:t>
      </w:r>
      <w:r w:rsidR="00A737D1">
        <w:rPr>
          <w:rFonts w:hAnsi="ＭＳ 明朝" w:hint="eastAsia"/>
          <w:color w:val="FF0000"/>
        </w:rPr>
        <w:t xml:space="preserve"> </w:t>
      </w:r>
      <w:r w:rsidR="00A737D1">
        <w:rPr>
          <w:rFonts w:hAnsi="ＭＳ 明朝"/>
          <w:color w:val="FF0000"/>
        </w:rPr>
        <w:t xml:space="preserve">         </w:t>
      </w:r>
      <w:r w:rsidR="00FA3F15">
        <w:rPr>
          <w:rFonts w:hAnsi="ＭＳ 明朝"/>
          <w:color w:val="FF0000"/>
        </w:rPr>
        <w:t xml:space="preserve"> </w:t>
      </w:r>
      <w:r w:rsidR="00A737D1">
        <w:rPr>
          <w:rFonts w:hAnsi="ＭＳ 明朝" w:hint="eastAsia"/>
          <w:color w:val="FF0000"/>
        </w:rPr>
        <w:t xml:space="preserve"> </w:t>
      </w:r>
    </w:p>
    <w:p w14:paraId="48D5CB68" w14:textId="77777777" w:rsidR="00124977" w:rsidRPr="00D02E43" w:rsidRDefault="00124977" w:rsidP="00124977">
      <w:pPr>
        <w:rPr>
          <w:rFonts w:hAnsi="ＭＳ 明朝"/>
        </w:rPr>
      </w:pPr>
    </w:p>
    <w:p w14:paraId="4CE93776" w14:textId="702DC7D0" w:rsidR="00124977" w:rsidRDefault="000A137D" w:rsidP="00A11B3F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4E7366" w:rsidRPr="0058353C">
        <w:rPr>
          <w:rFonts w:hAnsi="ＭＳ 明朝" w:hint="eastAsia"/>
          <w:color w:val="FF0000"/>
        </w:rPr>
        <w:t>○</w:t>
      </w:r>
      <w:r w:rsidR="00124977" w:rsidRPr="00FE03F1">
        <w:rPr>
          <w:rFonts w:hAnsi="ＭＳ 明朝" w:hint="eastAsia"/>
        </w:rPr>
        <w:t>年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日付け委託契約に基づく</w:t>
      </w:r>
      <w:r w:rsidR="00D02E43">
        <w:rPr>
          <w:rFonts w:hAnsi="ＭＳ 明朝" w:hint="eastAsia"/>
        </w:rPr>
        <w:t>本</w:t>
      </w:r>
      <w:r w:rsidR="00B05391">
        <w:rPr>
          <w:rFonts w:hAnsi="ＭＳ 明朝" w:hint="eastAsia"/>
        </w:rPr>
        <w:t>研究開発課題</w:t>
      </w:r>
      <w:r w:rsidR="00124977" w:rsidRPr="00FE03F1">
        <w:rPr>
          <w:rFonts w:hAnsi="ＭＳ 明朝" w:hint="eastAsia"/>
        </w:rPr>
        <w:t>に係る、委託契約約款第３条の規定に</w:t>
      </w:r>
      <w:r w:rsidR="00A11B3F">
        <w:rPr>
          <w:rFonts w:hAnsi="ＭＳ 明朝" w:hint="eastAsia"/>
        </w:rPr>
        <w:t>基づく、</w:t>
      </w:r>
      <w:r w:rsidR="00061D5D" w:rsidRPr="00C27708">
        <w:rPr>
          <w:rFonts w:hAnsi="ＭＳ 明朝" w:hint="eastAsia"/>
          <w:color w:val="FF0000"/>
        </w:rPr>
        <w:t>情報通信株式会社</w:t>
      </w:r>
      <w:r w:rsidR="00FB2C34">
        <w:rPr>
          <w:rFonts w:hAnsi="ＭＳ 明朝" w:hint="eastAsia"/>
        </w:rPr>
        <w:t>の一切の権利義務</w:t>
      </w:r>
      <w:r w:rsidR="004E7366">
        <w:rPr>
          <w:rFonts w:hAnsi="ＭＳ 明朝" w:hint="eastAsia"/>
        </w:rPr>
        <w:t>について</w:t>
      </w:r>
      <w:r w:rsidR="00A11B3F">
        <w:rPr>
          <w:rFonts w:hAnsi="ＭＳ 明朝" w:hint="eastAsia"/>
        </w:rPr>
        <w:t>、</w:t>
      </w:r>
      <w:r w:rsidR="00061D5D" w:rsidRPr="00C27708">
        <w:rPr>
          <w:rFonts w:hAnsi="ＭＳ 明朝" w:hint="eastAsia"/>
          <w:color w:val="FF0000"/>
        </w:rPr>
        <w:t>●●●●株式会社</w:t>
      </w:r>
      <w:r w:rsidR="00124977" w:rsidRPr="00FE03F1">
        <w:rPr>
          <w:rFonts w:hAnsi="ＭＳ 明朝" w:hint="eastAsia"/>
        </w:rPr>
        <w:t>への承継について同意いたします。</w:t>
      </w:r>
    </w:p>
    <w:p w14:paraId="2A018C2D" w14:textId="77777777" w:rsidR="004E7366" w:rsidRDefault="004E7366" w:rsidP="00261B6B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</w:p>
    <w:p w14:paraId="186B59D1" w14:textId="77777777"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696154A1" w14:textId="31FF340F" w:rsidR="004E7366" w:rsidRDefault="004E7366" w:rsidP="004E7366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2049D8" w:rsidDel="008651DC" w14:paraId="6482009D" w14:textId="789E7CAE" w:rsidTr="00D0286B">
        <w:trPr>
          <w:del w:id="25" w:author="作成者"/>
        </w:trPr>
        <w:tc>
          <w:tcPr>
            <w:tcW w:w="2093" w:type="dxa"/>
          </w:tcPr>
          <w:p w14:paraId="31EC84BE" w14:textId="48453620" w:rsidR="002049D8" w:rsidRPr="004B735C" w:rsidDel="008651DC" w:rsidRDefault="002049D8" w:rsidP="00D0286B">
            <w:pPr>
              <w:rPr>
                <w:del w:id="26" w:author="作成者"/>
                <w:rFonts w:hAnsi="ＭＳ 明朝"/>
              </w:rPr>
            </w:pPr>
            <w:del w:id="27" w:author="作成者">
              <w:r w:rsidDel="008651DC">
                <w:rPr>
                  <w:rFonts w:hAnsi="ＭＳ 明朝" w:hint="eastAsia"/>
                </w:rPr>
                <w:delText>管理番号</w:delText>
              </w:r>
            </w:del>
          </w:p>
        </w:tc>
        <w:tc>
          <w:tcPr>
            <w:tcW w:w="7234" w:type="dxa"/>
          </w:tcPr>
          <w:p w14:paraId="59AD32C8" w14:textId="06EE2217" w:rsidR="002049D8" w:rsidDel="008651DC" w:rsidRDefault="002049D8" w:rsidP="00D0286B">
            <w:pPr>
              <w:rPr>
                <w:del w:id="28" w:author="作成者"/>
                <w:rFonts w:hAnsi="ＭＳ 明朝"/>
                <w:color w:val="FF0000"/>
              </w:rPr>
            </w:pPr>
            <w:del w:id="29" w:author="作成者">
              <w:r w:rsidDel="008651DC">
                <w:rPr>
                  <w:rFonts w:hAnsi="ＭＳ 明朝" w:hint="eastAsia"/>
                  <w:color w:val="FF0000"/>
                </w:rPr>
                <w:delText>999A9</w:delText>
              </w:r>
              <w:r w:rsidRPr="000E76BD" w:rsidDel="008651DC">
                <w:rPr>
                  <w:rFonts w:hAnsi="ＭＳ 明朝" w:hint="eastAsia"/>
                  <w:color w:val="FF0000"/>
                </w:rPr>
                <w:delText>99</w:delText>
              </w:r>
              <w:r w:rsidDel="008651DC">
                <w:rPr>
                  <w:rFonts w:hAnsi="ＭＳ 明朝"/>
                  <w:color w:val="FF0000"/>
                </w:rPr>
                <w:delText>8</w:delText>
              </w:r>
            </w:del>
          </w:p>
        </w:tc>
      </w:tr>
      <w:tr w:rsidR="002049D8" w14:paraId="68A94453" w14:textId="77777777" w:rsidTr="00D0286B">
        <w:tc>
          <w:tcPr>
            <w:tcW w:w="2093" w:type="dxa"/>
          </w:tcPr>
          <w:p w14:paraId="2A96E8FF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7A754C09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00F2E777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 xml:space="preserve">　◎〇◎〇◎〇◎〇◎〇◎〇</w:t>
            </w:r>
          </w:p>
          <w:p w14:paraId="01A66CD1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2</w:t>
            </w:r>
            <w:r>
              <w:rPr>
                <w:rFonts w:hAnsi="ＭＳ 明朝" w:hint="eastAsia"/>
                <w:color w:val="FF0000"/>
              </w:rPr>
              <w:t xml:space="preserve">　◇□◇□◇□◇□◇□◇□</w:t>
            </w:r>
          </w:p>
        </w:tc>
      </w:tr>
      <w:tr w:rsidR="002049D8" w14:paraId="74E0A85F" w14:textId="77777777" w:rsidTr="00D0286B">
        <w:tc>
          <w:tcPr>
            <w:tcW w:w="2093" w:type="dxa"/>
          </w:tcPr>
          <w:p w14:paraId="40AF048C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154E38AB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267D0156" w14:textId="24A90A93" w:rsidR="002049D8" w:rsidRPr="002049D8" w:rsidRDefault="002049D8" w:rsidP="004E7366">
      <w:pPr>
        <w:rPr>
          <w:rFonts w:hAnsi="ＭＳ 明朝"/>
        </w:rPr>
      </w:pPr>
    </w:p>
    <w:p w14:paraId="04076413" w14:textId="77777777" w:rsidR="002049D8" w:rsidRPr="009D256D" w:rsidRDefault="002049D8" w:rsidP="004E7366">
      <w:pPr>
        <w:rPr>
          <w:rFonts w:hAnsi="ＭＳ 明朝"/>
        </w:rPr>
      </w:pPr>
    </w:p>
    <w:p w14:paraId="55F89D0C" w14:textId="77777777"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3DADB92A" w14:textId="27577604" w:rsidR="004E7366" w:rsidRPr="009D256D" w:rsidRDefault="000A137D" w:rsidP="004E7366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4E7366" w:rsidRPr="0058353C">
        <w:rPr>
          <w:rFonts w:hAnsi="ＭＳ 明朝" w:hint="eastAsia"/>
          <w:color w:val="FF0000"/>
        </w:rPr>
        <w:t>○</w:t>
      </w:r>
      <w:r w:rsidR="004E7366">
        <w:rPr>
          <w:rFonts w:hAnsi="ＭＳ 明朝" w:hint="eastAsia"/>
        </w:rPr>
        <w:t>年</w:t>
      </w:r>
      <w:r w:rsidR="00061D5D" w:rsidRPr="00EB3794">
        <w:rPr>
          <w:rFonts w:hAnsi="ＭＳ 明朝" w:hint="eastAsia"/>
          <w:color w:val="FF0000"/>
        </w:rPr>
        <w:t>△△</w:t>
      </w:r>
      <w:r w:rsidR="004E7366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4E7366" w:rsidRPr="009D256D">
        <w:rPr>
          <w:rFonts w:hAnsi="ＭＳ 明朝" w:hint="eastAsia"/>
        </w:rPr>
        <w:t>日</w:t>
      </w:r>
    </w:p>
    <w:p w14:paraId="4CA55800" w14:textId="77777777" w:rsidR="00A11B3F" w:rsidRDefault="00A11B3F" w:rsidP="004F5AF2">
      <w:pPr>
        <w:rPr>
          <w:rFonts w:hAnsi="ＭＳ 明朝"/>
        </w:rPr>
      </w:pPr>
    </w:p>
    <w:p w14:paraId="7E2DC65F" w14:textId="77777777" w:rsidR="00A11B3F" w:rsidRPr="004F5AF2" w:rsidRDefault="004F5AF2" w:rsidP="004F5AF2">
      <w:pPr>
        <w:kinsoku w:val="0"/>
        <w:overflowPunct w:val="0"/>
        <w:autoSpaceDE w:val="0"/>
        <w:autoSpaceDN w:val="0"/>
        <w:ind w:firstLineChars="100" w:firstLine="228"/>
        <w:jc w:val="right"/>
        <w:rPr>
          <w:rFonts w:hAnsi="ＭＳ 明朝"/>
          <w:color w:val="000000" w:themeColor="text1"/>
        </w:rPr>
      </w:pPr>
      <w:r w:rsidRPr="004F5AF2">
        <w:rPr>
          <w:rFonts w:hAnsi="ＭＳ 明朝" w:hint="eastAsia"/>
          <w:color w:val="000000" w:themeColor="text1"/>
        </w:rPr>
        <w:t>以上</w:t>
      </w:r>
    </w:p>
    <w:sectPr w:rsidR="00A11B3F" w:rsidRPr="004F5AF2" w:rsidSect="005E2446">
      <w:headerReference w:type="default" r:id="rId7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18FA" w14:textId="77777777" w:rsidR="008E2C88" w:rsidRDefault="008E2C88" w:rsidP="00D72866">
      <w:r>
        <w:separator/>
      </w:r>
    </w:p>
  </w:endnote>
  <w:endnote w:type="continuationSeparator" w:id="0">
    <w:p w14:paraId="4852E49A" w14:textId="77777777" w:rsidR="008E2C88" w:rsidRDefault="008E2C88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3663" w14:textId="77777777" w:rsidR="008E2C88" w:rsidRDefault="008E2C88" w:rsidP="00D72866">
      <w:r>
        <w:separator/>
      </w:r>
    </w:p>
  </w:footnote>
  <w:footnote w:type="continuationSeparator" w:id="0">
    <w:p w14:paraId="01E4A008" w14:textId="77777777" w:rsidR="008E2C88" w:rsidRDefault="008E2C88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EAD8" w14:textId="2BF6EB6B" w:rsidR="00FB2C34" w:rsidRPr="009D5754" w:rsidRDefault="009D5754" w:rsidP="009D5754">
    <w:pPr>
      <w:rPr>
        <w:rFonts w:hAnsi="ＭＳ 明朝"/>
      </w:rPr>
    </w:pPr>
    <w:r>
      <w:rPr>
        <w:rFonts w:hAnsi="ＭＳ 明朝" w:hint="eastAsia"/>
      </w:rPr>
      <w:t>（革新）</w:t>
    </w:r>
    <w:r w:rsidR="00983E64" w:rsidRPr="003956B4">
      <w:rPr>
        <w:rFonts w:hAnsi="ＭＳ 明朝" w:hint="eastAsia"/>
      </w:rPr>
      <w:t>様式1-9-</w:t>
    </w:r>
    <w:r w:rsidR="00E71356" w:rsidRPr="003956B4">
      <w:rPr>
        <w:rFonts w:hAnsi="ＭＳ 明朝" w:hint="eastAsia"/>
      </w:rPr>
      <w:t>3</w:t>
    </w:r>
    <w:r w:rsidR="00CE4235" w:rsidRPr="003956B4">
      <w:rPr>
        <w:rFonts w:hint="eastAsia"/>
      </w:rPr>
      <w:t xml:space="preserve"> (</w:t>
    </w:r>
    <w:del w:id="30" w:author="作成者">
      <w:r w:rsidR="00CE4235" w:rsidRPr="003956B4" w:rsidDel="00E30BDC">
        <w:rPr>
          <w:rFonts w:hint="eastAsia"/>
        </w:rPr>
        <w:delText>20</w:delText>
      </w:r>
      <w:r w:rsidR="004A1743" w:rsidRPr="003956B4" w:rsidDel="00E30BDC">
        <w:rPr>
          <w:rFonts w:hint="eastAsia"/>
        </w:rPr>
        <w:delText>2</w:delText>
      </w:r>
      <w:r w:rsidR="00C26D7F" w:rsidDel="00E30BDC">
        <w:rPr>
          <w:rFonts w:hint="eastAsia"/>
        </w:rPr>
        <w:delText>2</w:delText>
      </w:r>
    </w:del>
    <w:ins w:id="31" w:author="作成者">
      <w:r w:rsidR="00E30BDC" w:rsidRPr="003956B4">
        <w:rPr>
          <w:rFonts w:hint="eastAsia"/>
        </w:rPr>
        <w:t>202</w:t>
      </w:r>
      <w:r w:rsidR="00E30BDC">
        <w:t>3</w:t>
      </w:r>
    </w:ins>
    <w:r w:rsidR="00CE4235" w:rsidRPr="003956B4">
      <w:rPr>
        <w:rFonts w:hint="eastAsia"/>
      </w:rPr>
      <w:t>-</w:t>
    </w:r>
    <w:r w:rsidR="00C26D7F">
      <w:rPr>
        <w:rFonts w:hint="eastAsia"/>
      </w:rPr>
      <w:t>1</w:t>
    </w:r>
    <w:r w:rsidR="00983E64" w:rsidRPr="003956B4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CC7"/>
    <w:multiLevelType w:val="hybridMultilevel"/>
    <w:tmpl w:val="E4285F5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37C716E2"/>
    <w:multiLevelType w:val="hybridMultilevel"/>
    <w:tmpl w:val="48B6F65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FA73120"/>
    <w:multiLevelType w:val="hybridMultilevel"/>
    <w:tmpl w:val="BFFA79B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436009B6"/>
    <w:multiLevelType w:val="hybridMultilevel"/>
    <w:tmpl w:val="DA8CB914"/>
    <w:lvl w:ilvl="0" w:tplc="381C0284">
      <w:start w:val="1"/>
      <w:numFmt w:val="decimalEnclosedCircle"/>
      <w:lvlText w:val="%1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549A6021"/>
    <w:multiLevelType w:val="hybridMultilevel"/>
    <w:tmpl w:val="15E8E8A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5811083"/>
    <w:multiLevelType w:val="hybridMultilevel"/>
    <w:tmpl w:val="47A87BF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562B7B45"/>
    <w:multiLevelType w:val="hybridMultilevel"/>
    <w:tmpl w:val="B6FEE14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58B72CEC"/>
    <w:multiLevelType w:val="hybridMultilevel"/>
    <w:tmpl w:val="116C9DE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6C79B9"/>
    <w:multiLevelType w:val="hybridMultilevel"/>
    <w:tmpl w:val="6B08995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69054238"/>
    <w:multiLevelType w:val="hybridMultilevel"/>
    <w:tmpl w:val="4B62409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0339"/>
    <w:rsid w:val="00016E35"/>
    <w:rsid w:val="00020AF6"/>
    <w:rsid w:val="00023293"/>
    <w:rsid w:val="000253E7"/>
    <w:rsid w:val="000313E6"/>
    <w:rsid w:val="00041517"/>
    <w:rsid w:val="00044357"/>
    <w:rsid w:val="0005557F"/>
    <w:rsid w:val="00061D5D"/>
    <w:rsid w:val="0006426B"/>
    <w:rsid w:val="00064D56"/>
    <w:rsid w:val="00065101"/>
    <w:rsid w:val="00066503"/>
    <w:rsid w:val="0007304A"/>
    <w:rsid w:val="00081F36"/>
    <w:rsid w:val="000940C2"/>
    <w:rsid w:val="00096F9F"/>
    <w:rsid w:val="000A0B03"/>
    <w:rsid w:val="000A11F7"/>
    <w:rsid w:val="000A137D"/>
    <w:rsid w:val="000A165F"/>
    <w:rsid w:val="000A1DEC"/>
    <w:rsid w:val="000A4F75"/>
    <w:rsid w:val="000A5DFB"/>
    <w:rsid w:val="000B5613"/>
    <w:rsid w:val="000E6952"/>
    <w:rsid w:val="000F5A19"/>
    <w:rsid w:val="00114BD7"/>
    <w:rsid w:val="00124977"/>
    <w:rsid w:val="00126EC2"/>
    <w:rsid w:val="0013304E"/>
    <w:rsid w:val="00136854"/>
    <w:rsid w:val="001403DB"/>
    <w:rsid w:val="00140633"/>
    <w:rsid w:val="00151C39"/>
    <w:rsid w:val="00163FA7"/>
    <w:rsid w:val="00167B78"/>
    <w:rsid w:val="0017682A"/>
    <w:rsid w:val="001A0C08"/>
    <w:rsid w:val="001A0F54"/>
    <w:rsid w:val="001A2510"/>
    <w:rsid w:val="001A492C"/>
    <w:rsid w:val="001B05CA"/>
    <w:rsid w:val="001B05FF"/>
    <w:rsid w:val="001B44AC"/>
    <w:rsid w:val="001B55FC"/>
    <w:rsid w:val="001B5E11"/>
    <w:rsid w:val="001B75FC"/>
    <w:rsid w:val="001C3FB6"/>
    <w:rsid w:val="001D4737"/>
    <w:rsid w:val="001E36CB"/>
    <w:rsid w:val="001E7B27"/>
    <w:rsid w:val="002049D8"/>
    <w:rsid w:val="0022430F"/>
    <w:rsid w:val="0025120D"/>
    <w:rsid w:val="00256D09"/>
    <w:rsid w:val="00260DBD"/>
    <w:rsid w:val="0026107E"/>
    <w:rsid w:val="00261B6B"/>
    <w:rsid w:val="002660B4"/>
    <w:rsid w:val="00270F26"/>
    <w:rsid w:val="00281066"/>
    <w:rsid w:val="0028557F"/>
    <w:rsid w:val="0029777B"/>
    <w:rsid w:val="002B697E"/>
    <w:rsid w:val="002E661B"/>
    <w:rsid w:val="002E7828"/>
    <w:rsid w:val="003032FF"/>
    <w:rsid w:val="00311256"/>
    <w:rsid w:val="003129F9"/>
    <w:rsid w:val="0031740F"/>
    <w:rsid w:val="00321F80"/>
    <w:rsid w:val="00324D5A"/>
    <w:rsid w:val="00337C55"/>
    <w:rsid w:val="0034006E"/>
    <w:rsid w:val="00353D95"/>
    <w:rsid w:val="003607C1"/>
    <w:rsid w:val="00360865"/>
    <w:rsid w:val="00365814"/>
    <w:rsid w:val="00367183"/>
    <w:rsid w:val="0036761C"/>
    <w:rsid w:val="00370361"/>
    <w:rsid w:val="00375C40"/>
    <w:rsid w:val="00395208"/>
    <w:rsid w:val="003956B4"/>
    <w:rsid w:val="003B289F"/>
    <w:rsid w:val="003C031D"/>
    <w:rsid w:val="003D0871"/>
    <w:rsid w:val="003D222D"/>
    <w:rsid w:val="003D5F3F"/>
    <w:rsid w:val="003E6341"/>
    <w:rsid w:val="003E76ED"/>
    <w:rsid w:val="00401697"/>
    <w:rsid w:val="00416685"/>
    <w:rsid w:val="004257DA"/>
    <w:rsid w:val="00426343"/>
    <w:rsid w:val="004470FC"/>
    <w:rsid w:val="0045329C"/>
    <w:rsid w:val="00462D5C"/>
    <w:rsid w:val="00472A53"/>
    <w:rsid w:val="004919E6"/>
    <w:rsid w:val="004A1743"/>
    <w:rsid w:val="004A7F4B"/>
    <w:rsid w:val="004B07EB"/>
    <w:rsid w:val="004B5AB0"/>
    <w:rsid w:val="004C387E"/>
    <w:rsid w:val="004C5C7C"/>
    <w:rsid w:val="004C6077"/>
    <w:rsid w:val="004D6271"/>
    <w:rsid w:val="004D772D"/>
    <w:rsid w:val="004D79DD"/>
    <w:rsid w:val="004E7366"/>
    <w:rsid w:val="004F293E"/>
    <w:rsid w:val="004F5AF2"/>
    <w:rsid w:val="005013D2"/>
    <w:rsid w:val="00502647"/>
    <w:rsid w:val="0051184E"/>
    <w:rsid w:val="00522CD4"/>
    <w:rsid w:val="00526699"/>
    <w:rsid w:val="00535FE2"/>
    <w:rsid w:val="00545762"/>
    <w:rsid w:val="0057168F"/>
    <w:rsid w:val="00573353"/>
    <w:rsid w:val="0058353C"/>
    <w:rsid w:val="005B6CFC"/>
    <w:rsid w:val="005E2446"/>
    <w:rsid w:val="005E46BE"/>
    <w:rsid w:val="00617CF4"/>
    <w:rsid w:val="00635952"/>
    <w:rsid w:val="00646995"/>
    <w:rsid w:val="006568CB"/>
    <w:rsid w:val="00670055"/>
    <w:rsid w:val="00672360"/>
    <w:rsid w:val="0067268A"/>
    <w:rsid w:val="006733CD"/>
    <w:rsid w:val="0067489A"/>
    <w:rsid w:val="00674C6E"/>
    <w:rsid w:val="006809AC"/>
    <w:rsid w:val="0068385A"/>
    <w:rsid w:val="00685BAE"/>
    <w:rsid w:val="006A5642"/>
    <w:rsid w:val="006B1E11"/>
    <w:rsid w:val="006B5C15"/>
    <w:rsid w:val="006B5F8A"/>
    <w:rsid w:val="006B6FEF"/>
    <w:rsid w:val="006C7DB3"/>
    <w:rsid w:val="006D3010"/>
    <w:rsid w:val="006D3748"/>
    <w:rsid w:val="006D6584"/>
    <w:rsid w:val="006F49F0"/>
    <w:rsid w:val="007006CA"/>
    <w:rsid w:val="007141C4"/>
    <w:rsid w:val="00717EC9"/>
    <w:rsid w:val="007207B2"/>
    <w:rsid w:val="00745204"/>
    <w:rsid w:val="00752DB7"/>
    <w:rsid w:val="00757341"/>
    <w:rsid w:val="007802EE"/>
    <w:rsid w:val="00796B56"/>
    <w:rsid w:val="00797C32"/>
    <w:rsid w:val="007A63BB"/>
    <w:rsid w:val="007C60CF"/>
    <w:rsid w:val="007C77D1"/>
    <w:rsid w:val="007D218A"/>
    <w:rsid w:val="007D7A19"/>
    <w:rsid w:val="007F5823"/>
    <w:rsid w:val="00804A99"/>
    <w:rsid w:val="00813DB7"/>
    <w:rsid w:val="00833FF7"/>
    <w:rsid w:val="00834888"/>
    <w:rsid w:val="008374E7"/>
    <w:rsid w:val="00844543"/>
    <w:rsid w:val="0084551C"/>
    <w:rsid w:val="0085125F"/>
    <w:rsid w:val="008651DC"/>
    <w:rsid w:val="00874F17"/>
    <w:rsid w:val="008A1320"/>
    <w:rsid w:val="008B3E71"/>
    <w:rsid w:val="008C226A"/>
    <w:rsid w:val="008D01CA"/>
    <w:rsid w:val="008D55EC"/>
    <w:rsid w:val="008D5BF5"/>
    <w:rsid w:val="008E2495"/>
    <w:rsid w:val="008E2C88"/>
    <w:rsid w:val="008E39F1"/>
    <w:rsid w:val="00901C39"/>
    <w:rsid w:val="00904877"/>
    <w:rsid w:val="00915AF3"/>
    <w:rsid w:val="00915E79"/>
    <w:rsid w:val="009255F7"/>
    <w:rsid w:val="00926A1F"/>
    <w:rsid w:val="00926AC2"/>
    <w:rsid w:val="00951D86"/>
    <w:rsid w:val="00953FB2"/>
    <w:rsid w:val="00954B36"/>
    <w:rsid w:val="009558EB"/>
    <w:rsid w:val="00976D44"/>
    <w:rsid w:val="00977D7C"/>
    <w:rsid w:val="00983E64"/>
    <w:rsid w:val="00991393"/>
    <w:rsid w:val="009A52E1"/>
    <w:rsid w:val="009A7856"/>
    <w:rsid w:val="009B72F8"/>
    <w:rsid w:val="009C0C1A"/>
    <w:rsid w:val="009C5FC3"/>
    <w:rsid w:val="009D5754"/>
    <w:rsid w:val="009D7A58"/>
    <w:rsid w:val="009F4CFC"/>
    <w:rsid w:val="00A03C09"/>
    <w:rsid w:val="00A11B3F"/>
    <w:rsid w:val="00A202EC"/>
    <w:rsid w:val="00A22347"/>
    <w:rsid w:val="00A31211"/>
    <w:rsid w:val="00A44319"/>
    <w:rsid w:val="00A44E27"/>
    <w:rsid w:val="00A51483"/>
    <w:rsid w:val="00A56177"/>
    <w:rsid w:val="00A61B63"/>
    <w:rsid w:val="00A71BB0"/>
    <w:rsid w:val="00A737D1"/>
    <w:rsid w:val="00A87EE2"/>
    <w:rsid w:val="00A91470"/>
    <w:rsid w:val="00AB0C99"/>
    <w:rsid w:val="00AC0C16"/>
    <w:rsid w:val="00AD59C8"/>
    <w:rsid w:val="00AD7794"/>
    <w:rsid w:val="00AE6DE2"/>
    <w:rsid w:val="00AF29B8"/>
    <w:rsid w:val="00B01B85"/>
    <w:rsid w:val="00B05321"/>
    <w:rsid w:val="00B05391"/>
    <w:rsid w:val="00B06E0E"/>
    <w:rsid w:val="00B077AF"/>
    <w:rsid w:val="00B13300"/>
    <w:rsid w:val="00B22DC5"/>
    <w:rsid w:val="00B3162B"/>
    <w:rsid w:val="00B454E4"/>
    <w:rsid w:val="00B45D83"/>
    <w:rsid w:val="00B54521"/>
    <w:rsid w:val="00B667FF"/>
    <w:rsid w:val="00B6716A"/>
    <w:rsid w:val="00B671BE"/>
    <w:rsid w:val="00B86EF5"/>
    <w:rsid w:val="00BA5E17"/>
    <w:rsid w:val="00BB2A54"/>
    <w:rsid w:val="00BB6154"/>
    <w:rsid w:val="00BB7227"/>
    <w:rsid w:val="00BC72FE"/>
    <w:rsid w:val="00BD636E"/>
    <w:rsid w:val="00BE786A"/>
    <w:rsid w:val="00C170B8"/>
    <w:rsid w:val="00C17770"/>
    <w:rsid w:val="00C26D7F"/>
    <w:rsid w:val="00C27708"/>
    <w:rsid w:val="00C33812"/>
    <w:rsid w:val="00C33C22"/>
    <w:rsid w:val="00C33D46"/>
    <w:rsid w:val="00C34306"/>
    <w:rsid w:val="00C50DB3"/>
    <w:rsid w:val="00C533E4"/>
    <w:rsid w:val="00C706FB"/>
    <w:rsid w:val="00C75843"/>
    <w:rsid w:val="00C80A7B"/>
    <w:rsid w:val="00C81FA0"/>
    <w:rsid w:val="00C91743"/>
    <w:rsid w:val="00C93DA5"/>
    <w:rsid w:val="00CB4361"/>
    <w:rsid w:val="00CC0919"/>
    <w:rsid w:val="00CD07EA"/>
    <w:rsid w:val="00CD3E09"/>
    <w:rsid w:val="00CD3E11"/>
    <w:rsid w:val="00CE4235"/>
    <w:rsid w:val="00CE5E35"/>
    <w:rsid w:val="00CF187B"/>
    <w:rsid w:val="00CF2F21"/>
    <w:rsid w:val="00CF3A13"/>
    <w:rsid w:val="00D02E43"/>
    <w:rsid w:val="00D25F8A"/>
    <w:rsid w:val="00D45795"/>
    <w:rsid w:val="00D72866"/>
    <w:rsid w:val="00D76CEB"/>
    <w:rsid w:val="00D90599"/>
    <w:rsid w:val="00D97F46"/>
    <w:rsid w:val="00DA64EA"/>
    <w:rsid w:val="00DA7C2C"/>
    <w:rsid w:val="00DB0193"/>
    <w:rsid w:val="00DB127F"/>
    <w:rsid w:val="00DB2D8A"/>
    <w:rsid w:val="00DB604C"/>
    <w:rsid w:val="00DB75E7"/>
    <w:rsid w:val="00DC23F2"/>
    <w:rsid w:val="00DC549E"/>
    <w:rsid w:val="00DD0564"/>
    <w:rsid w:val="00DD0A3C"/>
    <w:rsid w:val="00DD2E6C"/>
    <w:rsid w:val="00DE3690"/>
    <w:rsid w:val="00E100FB"/>
    <w:rsid w:val="00E10951"/>
    <w:rsid w:val="00E30BDC"/>
    <w:rsid w:val="00E35ACD"/>
    <w:rsid w:val="00E420E7"/>
    <w:rsid w:val="00E42358"/>
    <w:rsid w:val="00E45156"/>
    <w:rsid w:val="00E50013"/>
    <w:rsid w:val="00E545DE"/>
    <w:rsid w:val="00E71356"/>
    <w:rsid w:val="00E7637C"/>
    <w:rsid w:val="00E9482A"/>
    <w:rsid w:val="00EA273A"/>
    <w:rsid w:val="00EB00A6"/>
    <w:rsid w:val="00EC41C3"/>
    <w:rsid w:val="00ED350B"/>
    <w:rsid w:val="00EE177D"/>
    <w:rsid w:val="00EE23ED"/>
    <w:rsid w:val="00EE41BF"/>
    <w:rsid w:val="00EE44F9"/>
    <w:rsid w:val="00EF4D51"/>
    <w:rsid w:val="00EF61C9"/>
    <w:rsid w:val="00F0552E"/>
    <w:rsid w:val="00F15444"/>
    <w:rsid w:val="00F224B8"/>
    <w:rsid w:val="00F30B88"/>
    <w:rsid w:val="00F51E91"/>
    <w:rsid w:val="00F534B9"/>
    <w:rsid w:val="00F90EE4"/>
    <w:rsid w:val="00FA3F15"/>
    <w:rsid w:val="00FB1CC2"/>
    <w:rsid w:val="00FB2C34"/>
    <w:rsid w:val="00FE03F1"/>
    <w:rsid w:val="00FF2BB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17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D72866"/>
    <w:rPr>
      <w:kern w:val="2"/>
      <w:sz w:val="21"/>
      <w:szCs w:val="24"/>
    </w:rPr>
  </w:style>
  <w:style w:type="paragraph" w:styleId="a9">
    <w:name w:val="footer"/>
    <w:basedOn w:val="a"/>
    <w:link w:val="aa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0730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49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2021-04-05T10:41:00Z</dcterms:created>
  <dcterms:modified xsi:type="dcterms:W3CDTF">2023-06-07T09:18:00Z</dcterms:modified>
</cp:coreProperties>
</file>