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ADF69" w14:textId="48B7A584" w:rsidR="00D93297" w:rsidRPr="000F17D0" w:rsidRDefault="00FE5576" w:rsidP="005B3FDA">
      <w:pPr>
        <w:wordWrap w:val="0"/>
        <w:jc w:val="right"/>
        <w:rPr>
          <w:rFonts w:asciiTheme="minorEastAsia" w:hAnsiTheme="minorEastAsia"/>
          <w:sz w:val="24"/>
          <w:szCs w:val="24"/>
        </w:rPr>
      </w:pPr>
      <w:r w:rsidRPr="004C0855">
        <w:rPr>
          <w:rFonts w:asciiTheme="minorEastAsia" w:hAnsiTheme="minorEastAsia" w:hint="eastAsia"/>
          <w:sz w:val="24"/>
          <w:szCs w:val="24"/>
        </w:rPr>
        <w:t xml:space="preserve">　　　　</w:t>
      </w:r>
      <w:r w:rsidR="004009EF" w:rsidRPr="000F17D0">
        <w:rPr>
          <w:rFonts w:asciiTheme="minorEastAsia" w:hAnsiTheme="minorEastAsia" w:hint="eastAsia"/>
          <w:sz w:val="24"/>
          <w:szCs w:val="24"/>
        </w:rPr>
        <w:t>年</w:t>
      </w:r>
      <w:r w:rsidR="005B3FDA" w:rsidRPr="000F17D0">
        <w:rPr>
          <w:rFonts w:asciiTheme="minorEastAsia" w:hAnsiTheme="minorEastAsia" w:hint="eastAsia"/>
          <w:sz w:val="24"/>
          <w:szCs w:val="24"/>
        </w:rPr>
        <w:t xml:space="preserve"> </w:t>
      </w:r>
      <w:r w:rsidR="005B3FDA" w:rsidRPr="000F17D0">
        <w:rPr>
          <w:rFonts w:asciiTheme="minorEastAsia" w:hAnsiTheme="minorEastAsia"/>
          <w:sz w:val="24"/>
          <w:szCs w:val="24"/>
        </w:rPr>
        <w:t xml:space="preserve"> </w:t>
      </w:r>
      <w:r w:rsidR="004009EF" w:rsidRPr="000F17D0">
        <w:rPr>
          <w:rFonts w:asciiTheme="minorEastAsia" w:hAnsiTheme="minorEastAsia" w:hint="eastAsia"/>
          <w:sz w:val="24"/>
          <w:szCs w:val="24"/>
        </w:rPr>
        <w:t xml:space="preserve">　月　</w:t>
      </w:r>
      <w:r w:rsidR="005B3FDA" w:rsidRPr="000F17D0">
        <w:rPr>
          <w:rFonts w:asciiTheme="minorEastAsia" w:hAnsiTheme="minorEastAsia" w:hint="eastAsia"/>
          <w:sz w:val="24"/>
          <w:szCs w:val="24"/>
        </w:rPr>
        <w:t xml:space="preserve">  </w:t>
      </w:r>
      <w:r w:rsidR="004009EF" w:rsidRPr="000F17D0">
        <w:rPr>
          <w:rFonts w:asciiTheme="minorEastAsia" w:hAnsiTheme="minorEastAsia" w:hint="eastAsia"/>
          <w:sz w:val="24"/>
          <w:szCs w:val="24"/>
        </w:rPr>
        <w:t>日</w:t>
      </w:r>
    </w:p>
    <w:p w14:paraId="5B998FEA" w14:textId="77777777" w:rsidR="004009EF" w:rsidRPr="000F17D0" w:rsidRDefault="004009EF" w:rsidP="00E96F10">
      <w:pPr>
        <w:rPr>
          <w:rFonts w:asciiTheme="minorEastAsia" w:hAnsiTheme="minorEastAsia"/>
          <w:sz w:val="24"/>
          <w:szCs w:val="24"/>
        </w:rPr>
      </w:pPr>
    </w:p>
    <w:p w14:paraId="2D32FCDE" w14:textId="32E236C9" w:rsidR="00C63A97" w:rsidRPr="000F17D0" w:rsidRDefault="00153DE3" w:rsidP="00E96F10">
      <w:pPr>
        <w:rPr>
          <w:rFonts w:asciiTheme="minorEastAsia" w:hAnsiTheme="minorEastAsia"/>
          <w:sz w:val="24"/>
          <w:szCs w:val="24"/>
        </w:rPr>
      </w:pPr>
      <w:r w:rsidRPr="000F17D0">
        <w:rPr>
          <w:rFonts w:asciiTheme="minorEastAsia" w:hAnsiTheme="minorEastAsia" w:hint="eastAsia"/>
          <w:sz w:val="24"/>
          <w:szCs w:val="24"/>
        </w:rPr>
        <w:t>国立研究開発法人情報通信研究機構</w:t>
      </w:r>
      <w:r w:rsidR="003276DD" w:rsidRPr="000F17D0">
        <w:rPr>
          <w:rFonts w:asciiTheme="minorEastAsia" w:hAnsiTheme="minorEastAsia" w:hint="eastAsia"/>
          <w:sz w:val="24"/>
          <w:szCs w:val="24"/>
        </w:rPr>
        <w:t xml:space="preserve">　</w:t>
      </w:r>
      <w:r w:rsidR="00C43940">
        <w:rPr>
          <w:rFonts w:asciiTheme="minorEastAsia" w:hAnsiTheme="minorEastAsia" w:hint="eastAsia"/>
          <w:sz w:val="24"/>
          <w:szCs w:val="24"/>
        </w:rPr>
        <w:t>御中</w:t>
      </w:r>
    </w:p>
    <w:p w14:paraId="181BA9F7" w14:textId="77777777" w:rsidR="00905F0F" w:rsidRPr="000F17D0" w:rsidRDefault="00905F0F" w:rsidP="00E96F10">
      <w:pPr>
        <w:rPr>
          <w:rFonts w:asciiTheme="minorEastAsia" w:hAnsiTheme="minorEastAsia"/>
          <w:sz w:val="24"/>
          <w:szCs w:val="24"/>
        </w:rPr>
      </w:pPr>
    </w:p>
    <w:p w14:paraId="78542FFC" w14:textId="77777777" w:rsidR="004009EF" w:rsidRPr="000F17D0" w:rsidRDefault="00153DE3" w:rsidP="00905F0F">
      <w:pPr>
        <w:rPr>
          <w:rFonts w:asciiTheme="minorEastAsia" w:hAnsiTheme="minorEastAsia"/>
          <w:sz w:val="24"/>
          <w:szCs w:val="24"/>
        </w:rPr>
      </w:pPr>
      <w:r w:rsidRPr="000F17D0">
        <w:rPr>
          <w:rFonts w:asciiTheme="minorEastAsia" w:hAnsiTheme="minorEastAsia" w:hint="eastAsia"/>
          <w:sz w:val="24"/>
          <w:szCs w:val="24"/>
        </w:rPr>
        <w:t xml:space="preserve">　　　</w:t>
      </w:r>
      <w:r w:rsidR="004A5E8D" w:rsidRPr="000F17D0">
        <w:rPr>
          <w:rFonts w:asciiTheme="minorEastAsia" w:hAnsiTheme="minorEastAsia"/>
          <w:sz w:val="24"/>
          <w:szCs w:val="24"/>
        </w:rPr>
        <w:tab/>
      </w:r>
      <w:r w:rsidR="004A5E8D" w:rsidRPr="000F17D0">
        <w:rPr>
          <w:rFonts w:asciiTheme="minorEastAsia" w:hAnsiTheme="minorEastAsia"/>
          <w:sz w:val="24"/>
          <w:szCs w:val="24"/>
        </w:rPr>
        <w:tab/>
      </w:r>
      <w:r w:rsidR="004A5E8D" w:rsidRPr="000F17D0">
        <w:rPr>
          <w:rFonts w:asciiTheme="minorEastAsia" w:hAnsiTheme="minorEastAsia"/>
          <w:sz w:val="24"/>
          <w:szCs w:val="24"/>
        </w:rPr>
        <w:tab/>
      </w:r>
      <w:r w:rsidR="004A5E8D" w:rsidRPr="000F17D0">
        <w:rPr>
          <w:rFonts w:asciiTheme="minorEastAsia" w:hAnsiTheme="minorEastAsia" w:hint="eastAsia"/>
          <w:sz w:val="24"/>
          <w:szCs w:val="24"/>
        </w:rPr>
        <w:t>＜提出者＞</w:t>
      </w:r>
    </w:p>
    <w:tbl>
      <w:tblPr>
        <w:tblStyle w:val="a3"/>
        <w:tblW w:w="0" w:type="auto"/>
        <w:tblInd w:w="2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3816"/>
      </w:tblGrid>
      <w:tr w:rsidR="00931388" w:rsidRPr="000F17D0" w14:paraId="3A807C25" w14:textId="77777777" w:rsidTr="000F17D0">
        <w:tc>
          <w:tcPr>
            <w:tcW w:w="2126" w:type="dxa"/>
          </w:tcPr>
          <w:p w14:paraId="0C128B01" w14:textId="51DE07C7" w:rsidR="00931388" w:rsidRPr="000F17D0" w:rsidRDefault="00931388" w:rsidP="00E96F10">
            <w:pPr>
              <w:rPr>
                <w:rFonts w:asciiTheme="minorEastAsia" w:hAnsiTheme="minorEastAsia"/>
                <w:sz w:val="24"/>
                <w:szCs w:val="24"/>
              </w:rPr>
            </w:pPr>
            <w:r w:rsidRPr="000F17D0">
              <w:rPr>
                <w:rFonts w:asciiTheme="minorEastAsia" w:hAnsiTheme="minorEastAsia" w:hint="eastAsia"/>
                <w:sz w:val="24"/>
                <w:szCs w:val="24"/>
              </w:rPr>
              <w:t>管理番号</w:t>
            </w:r>
          </w:p>
        </w:tc>
        <w:tc>
          <w:tcPr>
            <w:tcW w:w="3816" w:type="dxa"/>
          </w:tcPr>
          <w:p w14:paraId="3E6B6EA5" w14:textId="77777777" w:rsidR="00931388" w:rsidRPr="000F17D0" w:rsidRDefault="00931388" w:rsidP="00E96F10">
            <w:pPr>
              <w:rPr>
                <w:rFonts w:asciiTheme="minorEastAsia" w:hAnsiTheme="minorEastAsia"/>
                <w:sz w:val="24"/>
                <w:szCs w:val="24"/>
              </w:rPr>
            </w:pPr>
          </w:p>
        </w:tc>
      </w:tr>
      <w:tr w:rsidR="003276DD" w:rsidRPr="000F17D0" w14:paraId="0842A5E9" w14:textId="77777777" w:rsidTr="000F17D0">
        <w:tc>
          <w:tcPr>
            <w:tcW w:w="2126" w:type="dxa"/>
          </w:tcPr>
          <w:p w14:paraId="50C1CCC8" w14:textId="2B5C8AF2" w:rsidR="003276DD" w:rsidRPr="000F17D0" w:rsidRDefault="00180256" w:rsidP="00E96F10">
            <w:pPr>
              <w:rPr>
                <w:rFonts w:asciiTheme="minorEastAsia" w:hAnsiTheme="minorEastAsia"/>
                <w:sz w:val="24"/>
                <w:szCs w:val="24"/>
              </w:rPr>
            </w:pPr>
            <w:r w:rsidRPr="000F17D0">
              <w:rPr>
                <w:rFonts w:asciiTheme="minorEastAsia" w:hAnsiTheme="minorEastAsia" w:hint="eastAsia"/>
                <w:sz w:val="24"/>
                <w:szCs w:val="24"/>
              </w:rPr>
              <w:t>法人名</w:t>
            </w:r>
          </w:p>
        </w:tc>
        <w:tc>
          <w:tcPr>
            <w:tcW w:w="3816" w:type="dxa"/>
          </w:tcPr>
          <w:p w14:paraId="35DA06C6" w14:textId="77777777" w:rsidR="003276DD" w:rsidRPr="000F17D0" w:rsidRDefault="003276DD" w:rsidP="00E96F10">
            <w:pPr>
              <w:rPr>
                <w:rFonts w:asciiTheme="minorEastAsia" w:hAnsiTheme="minorEastAsia"/>
                <w:sz w:val="24"/>
                <w:szCs w:val="24"/>
              </w:rPr>
            </w:pPr>
          </w:p>
        </w:tc>
      </w:tr>
      <w:tr w:rsidR="003276DD" w:rsidRPr="000F17D0" w14:paraId="2125B0F0" w14:textId="77777777" w:rsidTr="000F17D0">
        <w:tc>
          <w:tcPr>
            <w:tcW w:w="2126" w:type="dxa"/>
          </w:tcPr>
          <w:p w14:paraId="7FE39629" w14:textId="194FA6FF" w:rsidR="003276DD" w:rsidRPr="000F17D0" w:rsidRDefault="00180256" w:rsidP="00E96F10">
            <w:pPr>
              <w:rPr>
                <w:rFonts w:asciiTheme="minorEastAsia" w:hAnsiTheme="minorEastAsia"/>
                <w:sz w:val="24"/>
                <w:szCs w:val="24"/>
              </w:rPr>
            </w:pPr>
            <w:r w:rsidRPr="000F17D0">
              <w:rPr>
                <w:rFonts w:asciiTheme="minorEastAsia" w:hAnsiTheme="minorEastAsia" w:hint="eastAsia"/>
                <w:sz w:val="24"/>
                <w:szCs w:val="24"/>
              </w:rPr>
              <w:t>実施責任者</w:t>
            </w:r>
            <w:r w:rsidRPr="000F17D0">
              <w:rPr>
                <w:rFonts w:asciiTheme="minorEastAsia" w:hAnsiTheme="minorEastAsia"/>
                <w:sz w:val="24"/>
                <w:szCs w:val="24"/>
              </w:rPr>
              <w:t xml:space="preserve"> </w:t>
            </w:r>
            <w:r w:rsidRPr="000F17D0">
              <w:rPr>
                <w:rFonts w:asciiTheme="minorEastAsia" w:hAnsiTheme="minorEastAsia" w:hint="eastAsia"/>
                <w:sz w:val="24"/>
                <w:szCs w:val="24"/>
              </w:rPr>
              <w:t>役職</w:t>
            </w:r>
          </w:p>
        </w:tc>
        <w:tc>
          <w:tcPr>
            <w:tcW w:w="3816" w:type="dxa"/>
          </w:tcPr>
          <w:p w14:paraId="59049DC7" w14:textId="77777777" w:rsidR="003276DD" w:rsidRPr="000F17D0" w:rsidRDefault="003276DD" w:rsidP="00E96F10">
            <w:pPr>
              <w:rPr>
                <w:rFonts w:asciiTheme="minorEastAsia" w:hAnsiTheme="minorEastAsia"/>
                <w:sz w:val="24"/>
                <w:szCs w:val="24"/>
              </w:rPr>
            </w:pPr>
          </w:p>
        </w:tc>
      </w:tr>
      <w:tr w:rsidR="00BB4CF1" w:rsidRPr="000F17D0" w14:paraId="1BC0C9E9" w14:textId="77777777" w:rsidTr="000F17D0">
        <w:tc>
          <w:tcPr>
            <w:tcW w:w="2126" w:type="dxa"/>
          </w:tcPr>
          <w:p w14:paraId="3E01B244" w14:textId="25E37E39" w:rsidR="00BB4CF1" w:rsidRPr="004C0855" w:rsidRDefault="00BB4CF1" w:rsidP="00E96F10">
            <w:pPr>
              <w:rPr>
                <w:rFonts w:asciiTheme="minorEastAsia" w:hAnsiTheme="minorEastAsia"/>
                <w:sz w:val="24"/>
                <w:szCs w:val="24"/>
              </w:rPr>
            </w:pPr>
            <w:r w:rsidRPr="000F17D0">
              <w:rPr>
                <w:rFonts w:asciiTheme="minorEastAsia" w:hAnsiTheme="minorEastAsia" w:hint="eastAsia"/>
                <w:sz w:val="24"/>
                <w:szCs w:val="24"/>
              </w:rPr>
              <w:t xml:space="preserve">　　　</w:t>
            </w:r>
            <w:r w:rsidR="00180256" w:rsidRPr="000F17D0">
              <w:rPr>
                <w:rFonts w:asciiTheme="minorEastAsia" w:hAnsiTheme="minorEastAsia" w:hint="eastAsia"/>
                <w:sz w:val="24"/>
                <w:szCs w:val="24"/>
              </w:rPr>
              <w:t xml:space="preserve">　　</w:t>
            </w:r>
            <w:r w:rsidR="00180256" w:rsidRPr="000F17D0">
              <w:rPr>
                <w:rFonts w:asciiTheme="minorEastAsia" w:hAnsiTheme="minorEastAsia"/>
                <w:sz w:val="24"/>
                <w:szCs w:val="24"/>
              </w:rPr>
              <w:t xml:space="preserve"> </w:t>
            </w:r>
            <w:r w:rsidRPr="000F17D0">
              <w:rPr>
                <w:rFonts w:asciiTheme="minorEastAsia" w:hAnsiTheme="minorEastAsia" w:hint="eastAsia"/>
                <w:sz w:val="24"/>
                <w:szCs w:val="24"/>
              </w:rPr>
              <w:t>氏名</w:t>
            </w:r>
          </w:p>
        </w:tc>
        <w:tc>
          <w:tcPr>
            <w:tcW w:w="3816" w:type="dxa"/>
          </w:tcPr>
          <w:p w14:paraId="6220B4B1" w14:textId="77777777" w:rsidR="00BB4CF1" w:rsidRPr="000F17D0" w:rsidRDefault="00BB4CF1" w:rsidP="00E96F10">
            <w:pPr>
              <w:rPr>
                <w:rFonts w:asciiTheme="minorEastAsia" w:hAnsiTheme="minorEastAsia"/>
                <w:sz w:val="24"/>
                <w:szCs w:val="24"/>
              </w:rPr>
            </w:pPr>
          </w:p>
        </w:tc>
      </w:tr>
      <w:tr w:rsidR="00BB4CF1" w:rsidRPr="000F17D0" w14:paraId="51CD4FEA" w14:textId="77777777" w:rsidTr="000F17D0">
        <w:tc>
          <w:tcPr>
            <w:tcW w:w="2126" w:type="dxa"/>
          </w:tcPr>
          <w:p w14:paraId="4E0EC0CB" w14:textId="77777777" w:rsidR="00BB4CF1" w:rsidRPr="000F17D0" w:rsidRDefault="00BB4CF1" w:rsidP="00E96F10">
            <w:pPr>
              <w:rPr>
                <w:rFonts w:asciiTheme="minorEastAsia" w:hAnsiTheme="minorEastAsia"/>
                <w:sz w:val="24"/>
                <w:szCs w:val="24"/>
              </w:rPr>
            </w:pPr>
            <w:r w:rsidRPr="000F17D0">
              <w:rPr>
                <w:rFonts w:asciiTheme="minorEastAsia" w:hAnsiTheme="minorEastAsia" w:hint="eastAsia"/>
                <w:sz w:val="24"/>
                <w:szCs w:val="24"/>
              </w:rPr>
              <w:t>電話番号</w:t>
            </w:r>
          </w:p>
        </w:tc>
        <w:tc>
          <w:tcPr>
            <w:tcW w:w="3816" w:type="dxa"/>
          </w:tcPr>
          <w:p w14:paraId="2706FAB9" w14:textId="77777777" w:rsidR="00BB4CF1" w:rsidRPr="000F17D0" w:rsidRDefault="00BB4CF1" w:rsidP="00E96F10">
            <w:pPr>
              <w:rPr>
                <w:rFonts w:asciiTheme="minorEastAsia" w:hAnsiTheme="minorEastAsia"/>
                <w:sz w:val="24"/>
                <w:szCs w:val="24"/>
              </w:rPr>
            </w:pPr>
          </w:p>
        </w:tc>
      </w:tr>
    </w:tbl>
    <w:p w14:paraId="4C7FB380" w14:textId="77777777" w:rsidR="00C63A97" w:rsidRPr="000F17D0" w:rsidRDefault="00C63A97" w:rsidP="00E96F10">
      <w:pPr>
        <w:rPr>
          <w:rFonts w:asciiTheme="minorEastAsia" w:hAnsiTheme="minorEastAsia"/>
          <w:sz w:val="24"/>
          <w:szCs w:val="24"/>
        </w:rPr>
      </w:pPr>
    </w:p>
    <w:p w14:paraId="5A161A21" w14:textId="4A842091" w:rsidR="00C63A97" w:rsidRPr="004C0855" w:rsidRDefault="00FE5576" w:rsidP="00195257">
      <w:pPr>
        <w:jc w:val="center"/>
        <w:rPr>
          <w:rFonts w:asciiTheme="minorEastAsia" w:hAnsiTheme="minorEastAsia"/>
          <w:sz w:val="28"/>
          <w:szCs w:val="28"/>
        </w:rPr>
      </w:pPr>
      <w:r w:rsidRPr="000F17D0">
        <w:rPr>
          <w:rFonts w:asciiTheme="minorEastAsia" w:hAnsiTheme="minorEastAsia" w:hint="eastAsia"/>
          <w:sz w:val="28"/>
          <w:szCs w:val="28"/>
        </w:rPr>
        <w:t>電子署名届出書</w:t>
      </w:r>
    </w:p>
    <w:p w14:paraId="1CF53BA8" w14:textId="77777777" w:rsidR="00C63A97" w:rsidRPr="000F17D0" w:rsidRDefault="00C63A97" w:rsidP="00E96F10">
      <w:pPr>
        <w:rPr>
          <w:rFonts w:asciiTheme="minorEastAsia" w:hAnsiTheme="minorEastAsia"/>
          <w:sz w:val="24"/>
          <w:szCs w:val="24"/>
        </w:rPr>
      </w:pPr>
    </w:p>
    <w:p w14:paraId="68399D7F" w14:textId="75FF7E84" w:rsidR="000008D2" w:rsidRPr="000F17D0" w:rsidRDefault="008B3920" w:rsidP="00E96F10">
      <w:pPr>
        <w:rPr>
          <w:rFonts w:asciiTheme="minorEastAsia" w:hAnsiTheme="minorEastAsia"/>
          <w:sz w:val="24"/>
          <w:szCs w:val="24"/>
        </w:rPr>
      </w:pPr>
      <w:r w:rsidRPr="000F17D0">
        <w:rPr>
          <w:rFonts w:asciiTheme="minorEastAsia" w:hAnsiTheme="minorEastAsia" w:hint="eastAsia"/>
          <w:sz w:val="24"/>
          <w:szCs w:val="24"/>
        </w:rPr>
        <w:t xml:space="preserve">　</w:t>
      </w:r>
      <w:r w:rsidR="001604B2" w:rsidRPr="000F17D0">
        <w:rPr>
          <w:rFonts w:asciiTheme="minorEastAsia" w:hAnsiTheme="minorEastAsia" w:hint="eastAsia"/>
          <w:sz w:val="24"/>
          <w:szCs w:val="24"/>
        </w:rPr>
        <w:t>電子契約</w:t>
      </w:r>
      <w:r w:rsidRPr="000F17D0">
        <w:rPr>
          <w:rFonts w:asciiTheme="minorEastAsia" w:hAnsiTheme="minorEastAsia" w:hint="eastAsia"/>
          <w:sz w:val="24"/>
          <w:szCs w:val="24"/>
        </w:rPr>
        <w:t>締結にあたり、</w:t>
      </w:r>
      <w:r w:rsidRPr="004C0855">
        <w:rPr>
          <w:rFonts w:asciiTheme="minorEastAsia" w:hAnsiTheme="minorEastAsia" w:hint="eastAsia"/>
          <w:sz w:val="24"/>
          <w:szCs w:val="24"/>
        </w:rPr>
        <w:t>電子契約</w:t>
      </w:r>
      <w:r w:rsidR="001604B2" w:rsidRPr="000F17D0">
        <w:rPr>
          <w:rFonts w:asciiTheme="minorEastAsia" w:hAnsiTheme="minorEastAsia" w:hint="eastAsia"/>
          <w:sz w:val="24"/>
          <w:szCs w:val="24"/>
        </w:rPr>
        <w:t>の</w:t>
      </w:r>
      <w:r w:rsidRPr="000F17D0">
        <w:rPr>
          <w:rFonts w:asciiTheme="minorEastAsia" w:hAnsiTheme="minorEastAsia" w:hint="eastAsia"/>
          <w:sz w:val="24"/>
          <w:szCs w:val="24"/>
        </w:rPr>
        <w:t>担当者連絡先</w:t>
      </w:r>
      <w:r w:rsidR="001F66A5">
        <w:rPr>
          <w:rFonts w:asciiTheme="minorEastAsia" w:hAnsiTheme="minorEastAsia" w:hint="eastAsia"/>
          <w:sz w:val="24"/>
          <w:szCs w:val="24"/>
        </w:rPr>
        <w:t>、署名者</w:t>
      </w:r>
      <w:r w:rsidRPr="000F17D0">
        <w:rPr>
          <w:rFonts w:asciiTheme="minorEastAsia" w:hAnsiTheme="minorEastAsia" w:hint="eastAsia"/>
          <w:sz w:val="24"/>
          <w:szCs w:val="24"/>
        </w:rPr>
        <w:t>を下記のとおり指定します。</w:t>
      </w:r>
    </w:p>
    <w:p w14:paraId="24B80223" w14:textId="77777777" w:rsidR="00B14AB1" w:rsidRPr="000F17D0" w:rsidRDefault="00B14AB1" w:rsidP="00E96F10">
      <w:pPr>
        <w:rPr>
          <w:rFonts w:asciiTheme="minorEastAsia" w:hAnsiTheme="minorEastAsia"/>
          <w:sz w:val="24"/>
          <w:szCs w:val="24"/>
        </w:rPr>
      </w:pPr>
    </w:p>
    <w:p w14:paraId="055BFADD" w14:textId="52F764A1" w:rsidR="008B3920" w:rsidRDefault="008B3920" w:rsidP="008B3920">
      <w:pPr>
        <w:jc w:val="center"/>
        <w:rPr>
          <w:rFonts w:asciiTheme="minorEastAsia" w:hAnsiTheme="minorEastAsia"/>
          <w:sz w:val="24"/>
          <w:szCs w:val="24"/>
        </w:rPr>
      </w:pPr>
      <w:r w:rsidRPr="000F17D0">
        <w:rPr>
          <w:rFonts w:asciiTheme="minorEastAsia" w:hAnsiTheme="minorEastAsia" w:hint="eastAsia"/>
          <w:sz w:val="24"/>
          <w:szCs w:val="24"/>
        </w:rPr>
        <w:t>記</w:t>
      </w:r>
    </w:p>
    <w:p w14:paraId="77DC67BA" w14:textId="77777777" w:rsidR="00EA68BA" w:rsidRPr="000F17D0" w:rsidRDefault="00EA68BA" w:rsidP="008B3920">
      <w:pPr>
        <w:jc w:val="center"/>
        <w:rPr>
          <w:rFonts w:asciiTheme="minorEastAsia" w:hAnsiTheme="minorEastAsia"/>
          <w:sz w:val="24"/>
          <w:szCs w:val="24"/>
        </w:rPr>
      </w:pPr>
    </w:p>
    <w:p w14:paraId="34B3AF13" w14:textId="6A401E8A" w:rsidR="000008D2" w:rsidRPr="000F17D0" w:rsidRDefault="003B322F" w:rsidP="00E96F10">
      <w:pPr>
        <w:rPr>
          <w:rFonts w:asciiTheme="minorEastAsia" w:hAnsiTheme="minorEastAsia"/>
          <w:sz w:val="24"/>
          <w:szCs w:val="24"/>
        </w:rPr>
      </w:pPr>
      <w:r w:rsidRPr="000F17D0">
        <w:rPr>
          <w:rFonts w:asciiTheme="minorEastAsia" w:hAnsiTheme="minorEastAsia" w:hint="eastAsia"/>
          <w:sz w:val="24"/>
          <w:szCs w:val="24"/>
        </w:rPr>
        <w:t xml:space="preserve">　</w:t>
      </w:r>
      <w:r w:rsidR="008B3920" w:rsidRPr="000F17D0">
        <w:rPr>
          <w:rFonts w:asciiTheme="minorEastAsia" w:hAnsiTheme="minorEastAsia" w:hint="eastAsia"/>
          <w:sz w:val="24"/>
          <w:szCs w:val="24"/>
        </w:rPr>
        <w:t>担当者</w:t>
      </w:r>
      <w:r w:rsidR="006F3AD1" w:rsidRPr="000F17D0">
        <w:rPr>
          <w:rFonts w:asciiTheme="minorEastAsia" w:hAnsiTheme="minorEastAsia" w:hint="eastAsia"/>
          <w:sz w:val="24"/>
          <w:szCs w:val="24"/>
        </w:rPr>
        <w:t>連絡先</w:t>
      </w:r>
      <w:r w:rsidR="00EA68BA">
        <w:rPr>
          <w:rFonts w:asciiTheme="minorEastAsia" w:hAnsiTheme="minorEastAsia" w:hint="eastAsia"/>
          <w:sz w:val="24"/>
          <w:szCs w:val="24"/>
        </w:rPr>
        <w:t>(※1</w:t>
      </w:r>
      <w:r w:rsidR="00EA68BA">
        <w:rPr>
          <w:rFonts w:asciiTheme="minorEastAsia" w:hAnsiTheme="minorEastAsia"/>
          <w:sz w:val="24"/>
          <w:szCs w:val="24"/>
        </w:rPr>
        <w:t>)</w:t>
      </w:r>
    </w:p>
    <w:tbl>
      <w:tblPr>
        <w:tblStyle w:val="a3"/>
        <w:tblW w:w="0" w:type="auto"/>
        <w:tblInd w:w="279" w:type="dxa"/>
        <w:tblLook w:val="04A0" w:firstRow="1" w:lastRow="0" w:firstColumn="1" w:lastColumn="0" w:noHBand="0" w:noVBand="1"/>
      </w:tblPr>
      <w:tblGrid>
        <w:gridCol w:w="2693"/>
        <w:gridCol w:w="5522"/>
      </w:tblGrid>
      <w:tr w:rsidR="008B3920" w:rsidRPr="000F17D0" w14:paraId="455C1507" w14:textId="77777777" w:rsidTr="006F3AD1">
        <w:tc>
          <w:tcPr>
            <w:tcW w:w="2693" w:type="dxa"/>
          </w:tcPr>
          <w:p w14:paraId="6C504DFB" w14:textId="77777777" w:rsidR="008B3920" w:rsidRPr="000F17D0" w:rsidRDefault="009D7724" w:rsidP="00E96F10">
            <w:pPr>
              <w:rPr>
                <w:rFonts w:asciiTheme="minorEastAsia" w:hAnsiTheme="minorEastAsia"/>
                <w:sz w:val="24"/>
                <w:szCs w:val="24"/>
              </w:rPr>
            </w:pPr>
            <w:r w:rsidRPr="000F17D0">
              <w:rPr>
                <w:rFonts w:asciiTheme="minorEastAsia" w:hAnsiTheme="minorEastAsia" w:hint="eastAsia"/>
                <w:sz w:val="24"/>
                <w:szCs w:val="24"/>
              </w:rPr>
              <w:t>部署名</w:t>
            </w:r>
          </w:p>
        </w:tc>
        <w:tc>
          <w:tcPr>
            <w:tcW w:w="5522" w:type="dxa"/>
          </w:tcPr>
          <w:p w14:paraId="5FCC8D78" w14:textId="77777777" w:rsidR="008B3920" w:rsidRPr="000F17D0" w:rsidRDefault="008B3920" w:rsidP="00E96F10">
            <w:pPr>
              <w:rPr>
                <w:rFonts w:asciiTheme="minorEastAsia" w:hAnsiTheme="minorEastAsia"/>
                <w:sz w:val="24"/>
                <w:szCs w:val="24"/>
              </w:rPr>
            </w:pPr>
          </w:p>
        </w:tc>
      </w:tr>
      <w:tr w:rsidR="008B3920" w:rsidRPr="000F17D0" w14:paraId="57F8CDAF" w14:textId="77777777" w:rsidTr="006F3AD1">
        <w:tc>
          <w:tcPr>
            <w:tcW w:w="2693" w:type="dxa"/>
          </w:tcPr>
          <w:p w14:paraId="789F7E9D" w14:textId="77777777" w:rsidR="008B3920" w:rsidRPr="000F17D0" w:rsidRDefault="008B3920" w:rsidP="00E96F10">
            <w:pPr>
              <w:rPr>
                <w:rFonts w:asciiTheme="minorEastAsia" w:hAnsiTheme="minorEastAsia"/>
                <w:sz w:val="24"/>
                <w:szCs w:val="24"/>
              </w:rPr>
            </w:pPr>
            <w:r w:rsidRPr="000F17D0">
              <w:rPr>
                <w:rFonts w:asciiTheme="minorEastAsia" w:hAnsiTheme="minorEastAsia" w:hint="eastAsia"/>
                <w:sz w:val="24"/>
                <w:szCs w:val="24"/>
              </w:rPr>
              <w:t>役職</w:t>
            </w:r>
          </w:p>
        </w:tc>
        <w:tc>
          <w:tcPr>
            <w:tcW w:w="5522" w:type="dxa"/>
          </w:tcPr>
          <w:p w14:paraId="19C93B68" w14:textId="77777777" w:rsidR="008B3920" w:rsidRPr="000F17D0" w:rsidRDefault="008B3920" w:rsidP="00E96F10">
            <w:pPr>
              <w:rPr>
                <w:rFonts w:asciiTheme="minorEastAsia" w:hAnsiTheme="minorEastAsia"/>
                <w:sz w:val="24"/>
                <w:szCs w:val="24"/>
              </w:rPr>
            </w:pPr>
          </w:p>
        </w:tc>
      </w:tr>
      <w:tr w:rsidR="008B3920" w:rsidRPr="000F17D0" w14:paraId="03A3FEF6" w14:textId="77777777" w:rsidTr="006F3AD1">
        <w:tc>
          <w:tcPr>
            <w:tcW w:w="2693" w:type="dxa"/>
          </w:tcPr>
          <w:p w14:paraId="7EF7A8A8" w14:textId="77777777" w:rsidR="008B3920" w:rsidRPr="000F17D0" w:rsidRDefault="008B3920" w:rsidP="00E96F10">
            <w:pPr>
              <w:rPr>
                <w:rFonts w:asciiTheme="minorEastAsia" w:hAnsiTheme="minorEastAsia"/>
                <w:sz w:val="24"/>
                <w:szCs w:val="24"/>
              </w:rPr>
            </w:pPr>
            <w:r w:rsidRPr="000F17D0">
              <w:rPr>
                <w:rFonts w:asciiTheme="minorEastAsia" w:hAnsiTheme="minorEastAsia" w:hint="eastAsia"/>
                <w:sz w:val="24"/>
                <w:szCs w:val="24"/>
              </w:rPr>
              <w:t>氏名</w:t>
            </w:r>
          </w:p>
        </w:tc>
        <w:tc>
          <w:tcPr>
            <w:tcW w:w="5522" w:type="dxa"/>
          </w:tcPr>
          <w:p w14:paraId="7E0E3F6C" w14:textId="77777777" w:rsidR="008B3920" w:rsidRPr="000F17D0" w:rsidRDefault="008B3920" w:rsidP="00E96F10">
            <w:pPr>
              <w:rPr>
                <w:rFonts w:asciiTheme="minorEastAsia" w:hAnsiTheme="minorEastAsia"/>
                <w:sz w:val="24"/>
                <w:szCs w:val="24"/>
              </w:rPr>
            </w:pPr>
          </w:p>
        </w:tc>
      </w:tr>
      <w:tr w:rsidR="008B3920" w:rsidRPr="000F17D0" w14:paraId="1DDE0CF6" w14:textId="77777777" w:rsidTr="006F3AD1">
        <w:tc>
          <w:tcPr>
            <w:tcW w:w="2693" w:type="dxa"/>
          </w:tcPr>
          <w:p w14:paraId="4578C60F" w14:textId="77777777" w:rsidR="008B3920" w:rsidRPr="000F17D0" w:rsidRDefault="008B3920" w:rsidP="00E96F10">
            <w:pPr>
              <w:rPr>
                <w:rFonts w:asciiTheme="minorEastAsia" w:hAnsiTheme="minorEastAsia"/>
                <w:sz w:val="24"/>
                <w:szCs w:val="24"/>
              </w:rPr>
            </w:pPr>
            <w:r w:rsidRPr="000F17D0">
              <w:rPr>
                <w:rFonts w:asciiTheme="minorEastAsia" w:hAnsiTheme="minorEastAsia" w:hint="eastAsia"/>
                <w:sz w:val="24"/>
                <w:szCs w:val="24"/>
              </w:rPr>
              <w:t>電子メールアドレス</w:t>
            </w:r>
          </w:p>
        </w:tc>
        <w:tc>
          <w:tcPr>
            <w:tcW w:w="5522" w:type="dxa"/>
          </w:tcPr>
          <w:p w14:paraId="45530B1C" w14:textId="77777777" w:rsidR="008B3920" w:rsidRPr="000F17D0" w:rsidRDefault="008B3920" w:rsidP="00E96F10">
            <w:pPr>
              <w:rPr>
                <w:rFonts w:asciiTheme="minorEastAsia" w:hAnsiTheme="minorEastAsia"/>
                <w:sz w:val="24"/>
                <w:szCs w:val="24"/>
              </w:rPr>
            </w:pPr>
          </w:p>
        </w:tc>
      </w:tr>
    </w:tbl>
    <w:p w14:paraId="6AA40066" w14:textId="77777777" w:rsidR="003B322F" w:rsidRPr="000F17D0" w:rsidRDefault="003B322F" w:rsidP="006F3AD1">
      <w:pPr>
        <w:jc w:val="right"/>
        <w:rPr>
          <w:rFonts w:asciiTheme="minorEastAsia" w:hAnsiTheme="minorEastAsia"/>
          <w:sz w:val="24"/>
          <w:szCs w:val="24"/>
        </w:rPr>
      </w:pPr>
    </w:p>
    <w:p w14:paraId="4A387DF4" w14:textId="77777777" w:rsidR="00EA68BA" w:rsidRDefault="00BB3637" w:rsidP="00BB3637">
      <w:pPr>
        <w:jc w:val="left"/>
        <w:rPr>
          <w:rFonts w:asciiTheme="minorEastAsia" w:hAnsiTheme="minorEastAsia"/>
          <w:sz w:val="24"/>
          <w:szCs w:val="24"/>
        </w:rPr>
      </w:pPr>
      <w:r w:rsidRPr="000F17D0">
        <w:rPr>
          <w:rFonts w:asciiTheme="minorEastAsia" w:hAnsiTheme="minorEastAsia" w:hint="eastAsia"/>
          <w:sz w:val="24"/>
          <w:szCs w:val="24"/>
        </w:rPr>
        <w:t xml:space="preserve">　</w:t>
      </w:r>
    </w:p>
    <w:p w14:paraId="30B02A63" w14:textId="2A17C6A6" w:rsidR="00BB3637" w:rsidRPr="000F17D0" w:rsidRDefault="001F66A5" w:rsidP="00EA68BA">
      <w:pPr>
        <w:ind w:firstLineChars="100" w:firstLine="240"/>
        <w:jc w:val="left"/>
        <w:rPr>
          <w:rFonts w:asciiTheme="minorEastAsia" w:hAnsiTheme="minorEastAsia"/>
          <w:sz w:val="24"/>
          <w:szCs w:val="24"/>
        </w:rPr>
      </w:pPr>
      <w:r>
        <w:rPr>
          <w:rFonts w:asciiTheme="minorEastAsia" w:hAnsiTheme="minorEastAsia" w:hint="eastAsia"/>
          <w:sz w:val="24"/>
          <w:szCs w:val="24"/>
        </w:rPr>
        <w:t>署名者</w:t>
      </w:r>
      <w:r w:rsidR="00EA68BA">
        <w:rPr>
          <w:rFonts w:asciiTheme="minorEastAsia" w:hAnsiTheme="minorEastAsia" w:hint="eastAsia"/>
          <w:sz w:val="24"/>
          <w:szCs w:val="24"/>
        </w:rPr>
        <w:t>(※2</w:t>
      </w:r>
      <w:r w:rsidR="00EA68BA">
        <w:rPr>
          <w:rFonts w:asciiTheme="minorEastAsia" w:hAnsiTheme="minorEastAsia"/>
          <w:sz w:val="24"/>
          <w:szCs w:val="24"/>
        </w:rPr>
        <w:t>)</w:t>
      </w:r>
    </w:p>
    <w:p w14:paraId="7156EFEE" w14:textId="5934050E" w:rsidR="00BB3637" w:rsidRPr="000F17D0" w:rsidRDefault="00BB3637" w:rsidP="00BB3637">
      <w:pPr>
        <w:jc w:val="left"/>
        <w:rPr>
          <w:rFonts w:asciiTheme="minorEastAsia" w:hAnsiTheme="minorEastAsia"/>
          <w:sz w:val="24"/>
          <w:szCs w:val="24"/>
        </w:rPr>
      </w:pPr>
      <w:r w:rsidRPr="000F17D0">
        <w:rPr>
          <w:rFonts w:asciiTheme="minorEastAsia" w:hAnsiTheme="minorEastAsia" w:hint="eastAsia"/>
          <w:sz w:val="24"/>
          <w:szCs w:val="24"/>
        </w:rPr>
        <w:t xml:space="preserve">　</w:t>
      </w:r>
      <w:r w:rsidRPr="000F17D0">
        <w:rPr>
          <w:rFonts w:asciiTheme="minorEastAsia" w:hAnsiTheme="minorEastAsia"/>
          <w:sz w:val="24"/>
          <w:szCs w:val="24"/>
        </w:rPr>
        <w:tab/>
      </w:r>
      <w:sdt>
        <w:sdtPr>
          <w:rPr>
            <w:rFonts w:asciiTheme="minorEastAsia" w:hAnsiTheme="minorEastAsia"/>
            <w:sz w:val="24"/>
            <w:szCs w:val="24"/>
          </w:rPr>
          <w:id w:val="-54161367"/>
          <w14:checkbox>
            <w14:checked w14:val="0"/>
            <w14:checkedState w14:val="2612" w14:font="ＭＳ ゴシック"/>
            <w14:uncheckedState w14:val="2610" w14:font="ＭＳ ゴシック"/>
          </w14:checkbox>
        </w:sdtPr>
        <w:sdtEndPr/>
        <w:sdtContent>
          <w:r w:rsidRPr="004C0855">
            <w:rPr>
              <w:rFonts w:ascii="ＭＳ ゴシック" w:eastAsia="ＭＳ ゴシック" w:hAnsi="ＭＳ ゴシック" w:hint="eastAsia"/>
              <w:sz w:val="24"/>
              <w:szCs w:val="24"/>
            </w:rPr>
            <w:t>☐</w:t>
          </w:r>
        </w:sdtContent>
      </w:sdt>
      <w:r w:rsidRPr="004C0855">
        <w:rPr>
          <w:rFonts w:asciiTheme="minorEastAsia" w:hAnsiTheme="minorEastAsia" w:hint="eastAsia"/>
          <w:sz w:val="24"/>
          <w:szCs w:val="24"/>
        </w:rPr>
        <w:t xml:space="preserve">　</w:t>
      </w:r>
      <w:r w:rsidR="00861FAB" w:rsidRPr="000F17D0">
        <w:rPr>
          <w:rFonts w:asciiTheme="minorEastAsia" w:hAnsiTheme="minorEastAsia" w:hint="eastAsia"/>
          <w:sz w:val="24"/>
          <w:szCs w:val="24"/>
        </w:rPr>
        <w:t>1</w:t>
      </w:r>
      <w:r w:rsidR="00861FAB" w:rsidRPr="000F17D0">
        <w:rPr>
          <w:rFonts w:asciiTheme="minorEastAsia" w:hAnsiTheme="minorEastAsia"/>
          <w:sz w:val="24"/>
          <w:szCs w:val="24"/>
        </w:rPr>
        <w:t xml:space="preserve">. </w:t>
      </w:r>
      <w:r w:rsidRPr="000F17D0">
        <w:rPr>
          <w:rFonts w:asciiTheme="minorEastAsia" w:hAnsiTheme="minorEastAsia" w:hint="eastAsia"/>
          <w:sz w:val="24"/>
          <w:szCs w:val="24"/>
        </w:rPr>
        <w:t>上記の担当者</w:t>
      </w:r>
    </w:p>
    <w:p w14:paraId="2D6F266D" w14:textId="33B72043" w:rsidR="00BB3637" w:rsidRPr="004C0855" w:rsidRDefault="00BB3637" w:rsidP="00BB3637">
      <w:pPr>
        <w:jc w:val="left"/>
        <w:rPr>
          <w:rFonts w:asciiTheme="minorEastAsia" w:hAnsiTheme="minorEastAsia"/>
          <w:sz w:val="24"/>
          <w:szCs w:val="24"/>
        </w:rPr>
      </w:pPr>
      <w:r w:rsidRPr="000F17D0">
        <w:rPr>
          <w:rFonts w:asciiTheme="minorEastAsia" w:hAnsiTheme="minorEastAsia"/>
          <w:sz w:val="24"/>
          <w:szCs w:val="24"/>
        </w:rPr>
        <w:tab/>
      </w:r>
      <w:sdt>
        <w:sdtPr>
          <w:rPr>
            <w:rFonts w:asciiTheme="minorEastAsia" w:hAnsiTheme="minorEastAsia"/>
            <w:sz w:val="24"/>
            <w:szCs w:val="24"/>
          </w:rPr>
          <w:id w:val="87124773"/>
          <w14:checkbox>
            <w14:checked w14:val="0"/>
            <w14:checkedState w14:val="2612" w14:font="ＭＳ ゴシック"/>
            <w14:uncheckedState w14:val="2610" w14:font="ＭＳ ゴシック"/>
          </w14:checkbox>
        </w:sdtPr>
        <w:sdtEndPr/>
        <w:sdtContent>
          <w:r w:rsidRPr="004C0855">
            <w:rPr>
              <w:rFonts w:ascii="ＭＳ ゴシック" w:eastAsia="ＭＳ ゴシック" w:hAnsi="ＭＳ ゴシック" w:hint="eastAsia"/>
              <w:sz w:val="24"/>
              <w:szCs w:val="24"/>
            </w:rPr>
            <w:t>☐</w:t>
          </w:r>
        </w:sdtContent>
      </w:sdt>
      <w:r w:rsidRPr="004C0855">
        <w:rPr>
          <w:rFonts w:asciiTheme="minorEastAsia" w:hAnsiTheme="minorEastAsia" w:hint="eastAsia"/>
          <w:sz w:val="24"/>
          <w:szCs w:val="24"/>
        </w:rPr>
        <w:t xml:space="preserve">　</w:t>
      </w:r>
      <w:r w:rsidR="00180256" w:rsidRPr="000F17D0">
        <w:rPr>
          <w:rFonts w:asciiTheme="minorEastAsia" w:hAnsiTheme="minorEastAsia"/>
          <w:sz w:val="24"/>
          <w:szCs w:val="24"/>
        </w:rPr>
        <w:t>2</w:t>
      </w:r>
      <w:r w:rsidR="00861FAB" w:rsidRPr="000F17D0">
        <w:rPr>
          <w:rFonts w:asciiTheme="minorEastAsia" w:hAnsiTheme="minorEastAsia"/>
          <w:sz w:val="24"/>
          <w:szCs w:val="24"/>
        </w:rPr>
        <w:t>. 1</w:t>
      </w:r>
      <w:r w:rsidR="00861FAB" w:rsidRPr="000F17D0">
        <w:rPr>
          <w:rFonts w:asciiTheme="minorEastAsia" w:hAnsiTheme="minorEastAsia" w:hint="eastAsia"/>
          <w:sz w:val="24"/>
          <w:szCs w:val="24"/>
        </w:rPr>
        <w:t>以外の者</w:t>
      </w:r>
      <w:r w:rsidR="00EA68BA">
        <w:rPr>
          <w:rFonts w:asciiTheme="minorEastAsia" w:hAnsiTheme="minorEastAsia" w:hint="eastAsia"/>
          <w:sz w:val="24"/>
          <w:szCs w:val="24"/>
        </w:rPr>
        <w:t>(以下</w:t>
      </w:r>
      <w:r w:rsidR="001F66A5">
        <w:rPr>
          <w:rFonts w:asciiTheme="minorEastAsia" w:hAnsiTheme="minorEastAsia" w:hint="eastAsia"/>
          <w:sz w:val="24"/>
          <w:szCs w:val="24"/>
        </w:rPr>
        <w:t>に連絡先</w:t>
      </w:r>
      <w:r w:rsidR="00EA68BA">
        <w:rPr>
          <w:rFonts w:asciiTheme="minorEastAsia" w:hAnsiTheme="minorEastAsia" w:hint="eastAsia"/>
          <w:sz w:val="24"/>
          <w:szCs w:val="24"/>
        </w:rPr>
        <w:t>を記入してください。</w:t>
      </w:r>
      <w:r w:rsidR="00EA68BA">
        <w:rPr>
          <w:rFonts w:asciiTheme="minorEastAsia" w:hAnsiTheme="minorEastAsia"/>
          <w:sz w:val="24"/>
          <w:szCs w:val="24"/>
        </w:rPr>
        <w:t>)</w:t>
      </w:r>
    </w:p>
    <w:tbl>
      <w:tblPr>
        <w:tblStyle w:val="a3"/>
        <w:tblW w:w="0" w:type="auto"/>
        <w:tblInd w:w="279" w:type="dxa"/>
        <w:tblLook w:val="04A0" w:firstRow="1" w:lastRow="0" w:firstColumn="1" w:lastColumn="0" w:noHBand="0" w:noVBand="1"/>
      </w:tblPr>
      <w:tblGrid>
        <w:gridCol w:w="2693"/>
        <w:gridCol w:w="5522"/>
      </w:tblGrid>
      <w:tr w:rsidR="00EA68BA" w:rsidRPr="000F17D0" w14:paraId="564C75A3" w14:textId="77777777" w:rsidTr="00F97130">
        <w:tc>
          <w:tcPr>
            <w:tcW w:w="2693" w:type="dxa"/>
          </w:tcPr>
          <w:p w14:paraId="299BEC49" w14:textId="77777777" w:rsidR="00EA68BA" w:rsidRPr="000F17D0" w:rsidRDefault="00EA68BA" w:rsidP="00F97130">
            <w:pPr>
              <w:rPr>
                <w:rFonts w:asciiTheme="minorEastAsia" w:hAnsiTheme="minorEastAsia"/>
                <w:sz w:val="24"/>
                <w:szCs w:val="24"/>
              </w:rPr>
            </w:pPr>
            <w:r w:rsidRPr="000F17D0">
              <w:rPr>
                <w:rFonts w:asciiTheme="minorEastAsia" w:hAnsiTheme="minorEastAsia" w:hint="eastAsia"/>
                <w:sz w:val="24"/>
                <w:szCs w:val="24"/>
              </w:rPr>
              <w:t>部署名</w:t>
            </w:r>
          </w:p>
        </w:tc>
        <w:tc>
          <w:tcPr>
            <w:tcW w:w="5522" w:type="dxa"/>
          </w:tcPr>
          <w:p w14:paraId="5DC47F17" w14:textId="77777777" w:rsidR="00EA68BA" w:rsidRPr="000F17D0" w:rsidRDefault="00EA68BA" w:rsidP="00F97130">
            <w:pPr>
              <w:rPr>
                <w:rFonts w:asciiTheme="minorEastAsia" w:hAnsiTheme="minorEastAsia"/>
                <w:sz w:val="24"/>
                <w:szCs w:val="24"/>
              </w:rPr>
            </w:pPr>
          </w:p>
        </w:tc>
      </w:tr>
      <w:tr w:rsidR="00EA68BA" w:rsidRPr="000F17D0" w14:paraId="56636903" w14:textId="77777777" w:rsidTr="00F97130">
        <w:tc>
          <w:tcPr>
            <w:tcW w:w="2693" w:type="dxa"/>
          </w:tcPr>
          <w:p w14:paraId="4E49D7B7" w14:textId="77777777" w:rsidR="00EA68BA" w:rsidRPr="000F17D0" w:rsidRDefault="00EA68BA" w:rsidP="00F97130">
            <w:pPr>
              <w:rPr>
                <w:rFonts w:asciiTheme="minorEastAsia" w:hAnsiTheme="minorEastAsia"/>
                <w:sz w:val="24"/>
                <w:szCs w:val="24"/>
              </w:rPr>
            </w:pPr>
            <w:r w:rsidRPr="000F17D0">
              <w:rPr>
                <w:rFonts w:asciiTheme="minorEastAsia" w:hAnsiTheme="minorEastAsia" w:hint="eastAsia"/>
                <w:sz w:val="24"/>
                <w:szCs w:val="24"/>
              </w:rPr>
              <w:t>役職</w:t>
            </w:r>
          </w:p>
        </w:tc>
        <w:tc>
          <w:tcPr>
            <w:tcW w:w="5522" w:type="dxa"/>
          </w:tcPr>
          <w:p w14:paraId="01E557BC" w14:textId="77777777" w:rsidR="00EA68BA" w:rsidRPr="000F17D0" w:rsidRDefault="00EA68BA" w:rsidP="00F97130">
            <w:pPr>
              <w:rPr>
                <w:rFonts w:asciiTheme="minorEastAsia" w:hAnsiTheme="minorEastAsia"/>
                <w:sz w:val="24"/>
                <w:szCs w:val="24"/>
              </w:rPr>
            </w:pPr>
          </w:p>
        </w:tc>
      </w:tr>
      <w:tr w:rsidR="00EA68BA" w:rsidRPr="000F17D0" w14:paraId="2D0789B6" w14:textId="77777777" w:rsidTr="00F97130">
        <w:tc>
          <w:tcPr>
            <w:tcW w:w="2693" w:type="dxa"/>
          </w:tcPr>
          <w:p w14:paraId="3EC08E41" w14:textId="77777777" w:rsidR="00EA68BA" w:rsidRPr="000F17D0" w:rsidRDefault="00EA68BA" w:rsidP="00F97130">
            <w:pPr>
              <w:rPr>
                <w:rFonts w:asciiTheme="minorEastAsia" w:hAnsiTheme="minorEastAsia"/>
                <w:sz w:val="24"/>
                <w:szCs w:val="24"/>
              </w:rPr>
            </w:pPr>
            <w:r w:rsidRPr="000F17D0">
              <w:rPr>
                <w:rFonts w:asciiTheme="minorEastAsia" w:hAnsiTheme="minorEastAsia" w:hint="eastAsia"/>
                <w:sz w:val="24"/>
                <w:szCs w:val="24"/>
              </w:rPr>
              <w:t>氏名</w:t>
            </w:r>
          </w:p>
        </w:tc>
        <w:tc>
          <w:tcPr>
            <w:tcW w:w="5522" w:type="dxa"/>
          </w:tcPr>
          <w:p w14:paraId="7C1E2F3F" w14:textId="77777777" w:rsidR="00EA68BA" w:rsidRPr="000F17D0" w:rsidRDefault="00EA68BA" w:rsidP="00F97130">
            <w:pPr>
              <w:rPr>
                <w:rFonts w:asciiTheme="minorEastAsia" w:hAnsiTheme="minorEastAsia"/>
                <w:sz w:val="24"/>
                <w:szCs w:val="24"/>
              </w:rPr>
            </w:pPr>
          </w:p>
        </w:tc>
      </w:tr>
      <w:tr w:rsidR="00EA68BA" w:rsidRPr="000F17D0" w14:paraId="5D621B09" w14:textId="77777777" w:rsidTr="00F97130">
        <w:tc>
          <w:tcPr>
            <w:tcW w:w="2693" w:type="dxa"/>
          </w:tcPr>
          <w:p w14:paraId="153ACE7B" w14:textId="77777777" w:rsidR="00EA68BA" w:rsidRPr="000F17D0" w:rsidRDefault="00EA68BA" w:rsidP="00F97130">
            <w:pPr>
              <w:rPr>
                <w:rFonts w:asciiTheme="minorEastAsia" w:hAnsiTheme="minorEastAsia"/>
                <w:sz w:val="24"/>
                <w:szCs w:val="24"/>
              </w:rPr>
            </w:pPr>
            <w:r w:rsidRPr="000F17D0">
              <w:rPr>
                <w:rFonts w:asciiTheme="minorEastAsia" w:hAnsiTheme="minorEastAsia" w:hint="eastAsia"/>
                <w:sz w:val="24"/>
                <w:szCs w:val="24"/>
              </w:rPr>
              <w:t>電子メールアドレス</w:t>
            </w:r>
          </w:p>
        </w:tc>
        <w:tc>
          <w:tcPr>
            <w:tcW w:w="5522" w:type="dxa"/>
          </w:tcPr>
          <w:p w14:paraId="0C10037A" w14:textId="77777777" w:rsidR="00EA68BA" w:rsidRPr="000F17D0" w:rsidRDefault="00EA68BA" w:rsidP="00F97130">
            <w:pPr>
              <w:rPr>
                <w:rFonts w:asciiTheme="minorEastAsia" w:hAnsiTheme="minorEastAsia"/>
                <w:sz w:val="24"/>
                <w:szCs w:val="24"/>
              </w:rPr>
            </w:pPr>
          </w:p>
        </w:tc>
      </w:tr>
    </w:tbl>
    <w:p w14:paraId="0036D789" w14:textId="77777777" w:rsidR="00EA68BA" w:rsidRDefault="00EA68BA" w:rsidP="00180256">
      <w:pPr>
        <w:pStyle w:val="ac"/>
      </w:pPr>
    </w:p>
    <w:p w14:paraId="76CE18C5" w14:textId="4512E062" w:rsidR="00B14AB1" w:rsidRPr="000F17D0" w:rsidRDefault="00536271" w:rsidP="00180256">
      <w:pPr>
        <w:pStyle w:val="ac"/>
      </w:pPr>
      <w:r w:rsidRPr="000F17D0">
        <w:rPr>
          <w:rFonts w:hint="eastAsia"/>
        </w:rPr>
        <w:t>以上</w:t>
      </w:r>
    </w:p>
    <w:tbl>
      <w:tblPr>
        <w:tblStyle w:val="a3"/>
        <w:tblW w:w="8500" w:type="dxa"/>
        <w:tblLook w:val="04A0" w:firstRow="1" w:lastRow="0" w:firstColumn="1" w:lastColumn="0" w:noHBand="0" w:noVBand="1"/>
      </w:tblPr>
      <w:tblGrid>
        <w:gridCol w:w="8500"/>
      </w:tblGrid>
      <w:tr w:rsidR="008B3920" w14:paraId="122389A1" w14:textId="77777777" w:rsidTr="003B322F">
        <w:trPr>
          <w:trHeight w:val="2967"/>
        </w:trPr>
        <w:tc>
          <w:tcPr>
            <w:tcW w:w="8500" w:type="dxa"/>
            <w:tcBorders>
              <w:top w:val="dashed" w:sz="4" w:space="0" w:color="auto"/>
              <w:left w:val="dashed" w:sz="4" w:space="0" w:color="auto"/>
              <w:bottom w:val="dashed" w:sz="4" w:space="0" w:color="auto"/>
              <w:right w:val="dashed" w:sz="4" w:space="0" w:color="auto"/>
            </w:tcBorders>
          </w:tcPr>
          <w:p w14:paraId="3DC0E042" w14:textId="77777777" w:rsidR="006F3AD1" w:rsidRPr="000F17D0" w:rsidRDefault="00181AB8" w:rsidP="003C3AA7">
            <w:pPr>
              <w:jc w:val="left"/>
              <w:rPr>
                <w:rFonts w:asciiTheme="minorEastAsia" w:hAnsiTheme="minorEastAsia"/>
                <w:sz w:val="20"/>
                <w:szCs w:val="20"/>
              </w:rPr>
            </w:pPr>
            <w:r w:rsidRPr="000F17D0">
              <w:rPr>
                <w:rFonts w:asciiTheme="minorEastAsia" w:hAnsiTheme="minorEastAsia" w:hint="eastAsia"/>
                <w:sz w:val="20"/>
                <w:szCs w:val="20"/>
              </w:rPr>
              <w:lastRenderedPageBreak/>
              <w:t>作成</w:t>
            </w:r>
            <w:r w:rsidR="006F3AD1" w:rsidRPr="000F17D0">
              <w:rPr>
                <w:rFonts w:asciiTheme="minorEastAsia" w:hAnsiTheme="minorEastAsia" w:hint="eastAsia"/>
                <w:sz w:val="20"/>
                <w:szCs w:val="20"/>
              </w:rPr>
              <w:t>要領</w:t>
            </w:r>
          </w:p>
          <w:p w14:paraId="2B6818DF" w14:textId="77777777" w:rsidR="004A5E8D" w:rsidRPr="000F17D0" w:rsidRDefault="00181AB8" w:rsidP="003C3AA7">
            <w:pPr>
              <w:jc w:val="left"/>
              <w:rPr>
                <w:rFonts w:asciiTheme="minorEastAsia" w:hAnsiTheme="minorEastAsia"/>
                <w:sz w:val="18"/>
                <w:szCs w:val="18"/>
              </w:rPr>
            </w:pPr>
            <w:r w:rsidRPr="000F17D0">
              <w:rPr>
                <w:rFonts w:asciiTheme="minorEastAsia" w:hAnsiTheme="minorEastAsia" w:hint="eastAsia"/>
                <w:sz w:val="18"/>
                <w:szCs w:val="18"/>
              </w:rPr>
              <w:t xml:space="preserve">　</w:t>
            </w:r>
            <w:r w:rsidR="004A5E8D" w:rsidRPr="000F17D0">
              <w:rPr>
                <w:rFonts w:asciiTheme="minorEastAsia" w:hAnsiTheme="minorEastAsia" w:hint="eastAsia"/>
                <w:sz w:val="18"/>
                <w:szCs w:val="18"/>
              </w:rPr>
              <w:t>右上の日付は、提出日を記入してください。</w:t>
            </w:r>
          </w:p>
          <w:p w14:paraId="538EF522" w14:textId="35213E3E" w:rsidR="00905F0F" w:rsidRPr="000F17D0" w:rsidRDefault="00905F0F" w:rsidP="003C3AA7">
            <w:pPr>
              <w:jc w:val="left"/>
              <w:rPr>
                <w:rFonts w:asciiTheme="minorEastAsia" w:hAnsiTheme="minorEastAsia"/>
                <w:sz w:val="18"/>
                <w:szCs w:val="18"/>
              </w:rPr>
            </w:pPr>
            <w:r w:rsidRPr="000F17D0">
              <w:rPr>
                <w:rFonts w:asciiTheme="minorEastAsia" w:hAnsiTheme="minorEastAsia" w:hint="eastAsia"/>
                <w:sz w:val="18"/>
                <w:szCs w:val="18"/>
              </w:rPr>
              <w:t xml:space="preserve">　</w:t>
            </w:r>
            <w:ins w:id="0" w:author="作成者">
              <w:r w:rsidR="00A629F5" w:rsidRPr="00A629F5">
                <w:rPr>
                  <w:rFonts w:asciiTheme="minorEastAsia" w:hAnsiTheme="minorEastAsia" w:hint="eastAsia"/>
                  <w:sz w:val="18"/>
                  <w:szCs w:val="18"/>
                </w:rPr>
                <w:t>実施責任者が電子契約の締結に係る権限を有する方に署名者情報を確認のうえ、この届出書を提出してください。</w:t>
              </w:r>
            </w:ins>
            <w:del w:id="1" w:author="作成者">
              <w:r w:rsidRPr="000F17D0" w:rsidDel="00A629F5">
                <w:rPr>
                  <w:rFonts w:asciiTheme="minorEastAsia" w:hAnsiTheme="minorEastAsia" w:hint="eastAsia"/>
                  <w:sz w:val="18"/>
                  <w:szCs w:val="18"/>
                </w:rPr>
                <w:delText>本件</w:delText>
              </w:r>
              <w:r w:rsidR="00DF1D6E" w:rsidRPr="000F17D0" w:rsidDel="00A629F5">
                <w:rPr>
                  <w:rFonts w:asciiTheme="minorEastAsia" w:hAnsiTheme="minorEastAsia" w:hint="eastAsia"/>
                  <w:sz w:val="18"/>
                  <w:szCs w:val="18"/>
                </w:rPr>
                <w:delText>届出書</w:delText>
              </w:r>
              <w:r w:rsidR="004A5E8D" w:rsidRPr="004C0855" w:rsidDel="00A629F5">
                <w:rPr>
                  <w:rFonts w:asciiTheme="minorEastAsia" w:hAnsiTheme="minorEastAsia" w:hint="eastAsia"/>
                  <w:sz w:val="18"/>
                  <w:szCs w:val="18"/>
                </w:rPr>
                <w:delText>の提出について</w:delText>
              </w:r>
              <w:r w:rsidR="00A85AC9" w:rsidRPr="000F17D0" w:rsidDel="00A629F5">
                <w:rPr>
                  <w:rFonts w:asciiTheme="minorEastAsia" w:hAnsiTheme="minorEastAsia" w:hint="eastAsia"/>
                  <w:sz w:val="18"/>
                  <w:szCs w:val="18"/>
                </w:rPr>
                <w:delText>の</w:delText>
              </w:r>
              <w:r w:rsidR="004A5E8D" w:rsidRPr="000F17D0" w:rsidDel="00A629F5">
                <w:rPr>
                  <w:rFonts w:asciiTheme="minorEastAsia" w:hAnsiTheme="minorEastAsia" w:hint="eastAsia"/>
                  <w:sz w:val="18"/>
                  <w:szCs w:val="18"/>
                </w:rPr>
                <w:delText>権限を持つ方</w:delText>
              </w:r>
              <w:r w:rsidR="003B322F" w:rsidRPr="000F17D0" w:rsidDel="00A629F5">
                <w:rPr>
                  <w:rFonts w:asciiTheme="minorEastAsia" w:hAnsiTheme="minorEastAsia" w:hint="eastAsia"/>
                  <w:sz w:val="18"/>
                  <w:szCs w:val="18"/>
                </w:rPr>
                <w:delText>の名義にて</w:delText>
              </w:r>
              <w:r w:rsidR="00BB4CF1" w:rsidRPr="000F17D0" w:rsidDel="00A629F5">
                <w:rPr>
                  <w:rFonts w:asciiTheme="minorEastAsia" w:hAnsiTheme="minorEastAsia" w:hint="eastAsia"/>
                  <w:sz w:val="18"/>
                  <w:szCs w:val="18"/>
                </w:rPr>
                <w:delText>作成し、</w:delText>
              </w:r>
              <w:r w:rsidRPr="000F17D0" w:rsidDel="00A629F5">
                <w:rPr>
                  <w:rFonts w:asciiTheme="minorEastAsia" w:hAnsiTheme="minorEastAsia" w:hint="eastAsia"/>
                  <w:sz w:val="18"/>
                  <w:szCs w:val="18"/>
                </w:rPr>
                <w:delText>ご提出ください。</w:delText>
              </w:r>
            </w:del>
          </w:p>
          <w:p w14:paraId="2E5EF630" w14:textId="61E5AB85" w:rsidR="003B322F" w:rsidRPr="000F17D0" w:rsidRDefault="00905F0F" w:rsidP="003C3AA7">
            <w:pPr>
              <w:jc w:val="left"/>
              <w:rPr>
                <w:rFonts w:asciiTheme="minorEastAsia" w:hAnsiTheme="minorEastAsia"/>
                <w:sz w:val="18"/>
                <w:szCs w:val="18"/>
              </w:rPr>
            </w:pPr>
            <w:r w:rsidRPr="000F17D0">
              <w:rPr>
                <w:rFonts w:asciiTheme="minorEastAsia" w:hAnsiTheme="minorEastAsia" w:hint="eastAsia"/>
                <w:sz w:val="18"/>
                <w:szCs w:val="18"/>
              </w:rPr>
              <w:t xml:space="preserve">　</w:t>
            </w:r>
            <w:r w:rsidR="00EA68BA">
              <w:rPr>
                <w:rFonts w:asciiTheme="minorEastAsia" w:hAnsiTheme="minorEastAsia" w:hint="eastAsia"/>
                <w:sz w:val="18"/>
                <w:szCs w:val="18"/>
              </w:rPr>
              <w:t>※1</w:t>
            </w:r>
            <w:r w:rsidR="00BB3637" w:rsidRPr="000F17D0">
              <w:rPr>
                <w:rFonts w:asciiTheme="minorEastAsia" w:hAnsiTheme="minorEastAsia" w:hint="eastAsia"/>
                <w:sz w:val="18"/>
                <w:szCs w:val="18"/>
              </w:rPr>
              <w:t>「</w:t>
            </w:r>
            <w:r w:rsidR="00A85AC9" w:rsidRPr="000F17D0">
              <w:rPr>
                <w:rFonts w:asciiTheme="minorEastAsia" w:hAnsiTheme="minorEastAsia" w:hint="eastAsia"/>
                <w:sz w:val="18"/>
                <w:szCs w:val="18"/>
              </w:rPr>
              <w:t>担当者連絡先</w:t>
            </w:r>
            <w:r w:rsidR="00BB3637" w:rsidRPr="000F17D0">
              <w:rPr>
                <w:rFonts w:asciiTheme="minorEastAsia" w:hAnsiTheme="minorEastAsia" w:hint="eastAsia"/>
                <w:sz w:val="18"/>
                <w:szCs w:val="18"/>
              </w:rPr>
              <w:t>」</w:t>
            </w:r>
            <w:r w:rsidR="00A85AC9" w:rsidRPr="000F17D0">
              <w:rPr>
                <w:rFonts w:asciiTheme="minorEastAsia" w:hAnsiTheme="minorEastAsia" w:hint="eastAsia"/>
                <w:sz w:val="18"/>
                <w:szCs w:val="18"/>
              </w:rPr>
              <w:t>は、</w:t>
            </w:r>
            <w:r w:rsidR="001F66A5">
              <w:rPr>
                <w:rFonts w:asciiTheme="minorEastAsia" w:hAnsiTheme="minorEastAsia" w:hint="eastAsia"/>
                <w:sz w:val="18"/>
                <w:szCs w:val="18"/>
              </w:rPr>
              <w:t>電子</w:t>
            </w:r>
            <w:r w:rsidR="006F3AD1" w:rsidRPr="004C0855">
              <w:rPr>
                <w:rFonts w:asciiTheme="minorEastAsia" w:hAnsiTheme="minorEastAsia" w:hint="eastAsia"/>
                <w:sz w:val="18"/>
                <w:szCs w:val="18"/>
              </w:rPr>
              <w:t>契約</w:t>
            </w:r>
            <w:r w:rsidRPr="000F17D0">
              <w:rPr>
                <w:rFonts w:asciiTheme="minorEastAsia" w:hAnsiTheme="minorEastAsia" w:hint="eastAsia"/>
                <w:sz w:val="18"/>
                <w:szCs w:val="18"/>
              </w:rPr>
              <w:t>締結の</w:t>
            </w:r>
            <w:r w:rsidR="003B322F" w:rsidRPr="000F17D0">
              <w:rPr>
                <w:rFonts w:asciiTheme="minorEastAsia" w:hAnsiTheme="minorEastAsia" w:hint="eastAsia"/>
                <w:sz w:val="18"/>
                <w:szCs w:val="18"/>
              </w:rPr>
              <w:t>対応</w:t>
            </w:r>
            <w:r w:rsidR="006F3AD1" w:rsidRPr="000F17D0">
              <w:rPr>
                <w:rFonts w:asciiTheme="minorEastAsia" w:hAnsiTheme="minorEastAsia" w:hint="eastAsia"/>
                <w:sz w:val="18"/>
                <w:szCs w:val="18"/>
              </w:rPr>
              <w:t>窓口となる方をご指定ください。</w:t>
            </w:r>
          </w:p>
          <w:p w14:paraId="6D6D0793" w14:textId="5A623FF8" w:rsidR="00180256" w:rsidRPr="000F17D0" w:rsidRDefault="00A85AC9" w:rsidP="00EA68BA">
            <w:pPr>
              <w:ind w:left="540" w:hangingChars="300" w:hanging="540"/>
              <w:jc w:val="left"/>
              <w:rPr>
                <w:rFonts w:asciiTheme="minorEastAsia" w:hAnsiTheme="minorEastAsia"/>
                <w:sz w:val="18"/>
                <w:szCs w:val="18"/>
              </w:rPr>
            </w:pPr>
            <w:r w:rsidRPr="000F17D0">
              <w:rPr>
                <w:rFonts w:asciiTheme="minorEastAsia" w:hAnsiTheme="minorEastAsia" w:hint="eastAsia"/>
                <w:sz w:val="18"/>
                <w:szCs w:val="18"/>
              </w:rPr>
              <w:t xml:space="preserve">　</w:t>
            </w:r>
            <w:r w:rsidR="00EA68BA">
              <w:rPr>
                <w:rFonts w:asciiTheme="minorEastAsia" w:hAnsiTheme="minorEastAsia" w:hint="eastAsia"/>
                <w:sz w:val="18"/>
                <w:szCs w:val="18"/>
              </w:rPr>
              <w:t xml:space="preserve">　　</w:t>
            </w:r>
            <w:r w:rsidR="003B322F" w:rsidRPr="000F17D0">
              <w:rPr>
                <w:rFonts w:asciiTheme="minorEastAsia" w:hAnsiTheme="minorEastAsia" w:hint="eastAsia"/>
                <w:sz w:val="18"/>
                <w:szCs w:val="18"/>
              </w:rPr>
              <w:t>指定された</w:t>
            </w:r>
            <w:r w:rsidRPr="000F17D0">
              <w:rPr>
                <w:rFonts w:asciiTheme="minorEastAsia" w:hAnsiTheme="minorEastAsia" w:hint="eastAsia"/>
                <w:sz w:val="18"/>
                <w:szCs w:val="18"/>
              </w:rPr>
              <w:t>担当者連絡先</w:t>
            </w:r>
            <w:r w:rsidR="008B3920" w:rsidRPr="000F17D0">
              <w:rPr>
                <w:rFonts w:asciiTheme="minorEastAsia" w:hAnsiTheme="minorEastAsia" w:hint="eastAsia"/>
                <w:sz w:val="18"/>
                <w:szCs w:val="18"/>
              </w:rPr>
              <w:t>の</w:t>
            </w:r>
            <w:r w:rsidR="003B322F" w:rsidRPr="000F17D0">
              <w:rPr>
                <w:rFonts w:asciiTheme="minorEastAsia" w:hAnsiTheme="minorEastAsia" w:hint="eastAsia"/>
                <w:sz w:val="18"/>
                <w:szCs w:val="18"/>
              </w:rPr>
              <w:t>電子</w:t>
            </w:r>
            <w:r w:rsidR="008B3920" w:rsidRPr="000F17D0">
              <w:rPr>
                <w:rFonts w:asciiTheme="minorEastAsia" w:hAnsiTheme="minorEastAsia" w:hint="eastAsia"/>
                <w:sz w:val="18"/>
                <w:szCs w:val="18"/>
              </w:rPr>
              <w:t>メールアドレス</w:t>
            </w:r>
            <w:r w:rsidR="001F66A5">
              <w:rPr>
                <w:rFonts w:asciiTheme="minorEastAsia" w:hAnsiTheme="minorEastAsia" w:hint="eastAsia"/>
                <w:sz w:val="18"/>
                <w:szCs w:val="18"/>
              </w:rPr>
              <w:t>宛て</w:t>
            </w:r>
            <w:r w:rsidRPr="000F17D0">
              <w:rPr>
                <w:rFonts w:asciiTheme="minorEastAsia" w:hAnsiTheme="minorEastAsia" w:hint="eastAsia"/>
                <w:sz w:val="18"/>
                <w:szCs w:val="18"/>
              </w:rPr>
              <w:t>に、</w:t>
            </w:r>
            <w:r w:rsidR="00180256" w:rsidRPr="000F17D0">
              <w:rPr>
                <w:rFonts w:asciiTheme="minorEastAsia" w:hAnsiTheme="minorEastAsia" w:hint="eastAsia"/>
                <w:sz w:val="18"/>
                <w:szCs w:val="18"/>
              </w:rPr>
              <w:t>電子署名</w:t>
            </w:r>
            <w:r w:rsidR="001F66A5">
              <w:rPr>
                <w:rFonts w:asciiTheme="minorEastAsia" w:hAnsiTheme="minorEastAsia" w:hint="eastAsia"/>
                <w:sz w:val="18"/>
                <w:szCs w:val="18"/>
              </w:rPr>
              <w:t>の依頼</w:t>
            </w:r>
            <w:r w:rsidR="00180256" w:rsidRPr="000F17D0">
              <w:rPr>
                <w:rFonts w:asciiTheme="minorEastAsia" w:hAnsiTheme="minorEastAsia" w:hint="eastAsia"/>
                <w:sz w:val="18"/>
                <w:szCs w:val="18"/>
              </w:rPr>
              <w:t>メール</w:t>
            </w:r>
            <w:r w:rsidR="001F66A5">
              <w:rPr>
                <w:rFonts w:asciiTheme="minorEastAsia" w:hAnsiTheme="minorEastAsia" w:hint="eastAsia"/>
                <w:sz w:val="18"/>
                <w:szCs w:val="18"/>
              </w:rPr>
              <w:t>等</w:t>
            </w:r>
            <w:r w:rsidR="00180256" w:rsidRPr="000F17D0">
              <w:rPr>
                <w:rFonts w:asciiTheme="minorEastAsia" w:hAnsiTheme="minorEastAsia" w:hint="eastAsia"/>
                <w:sz w:val="18"/>
                <w:szCs w:val="18"/>
              </w:rPr>
              <w:t>が届くこととなります。</w:t>
            </w:r>
          </w:p>
          <w:p w14:paraId="2D55CBAB" w14:textId="452CDEF6" w:rsidR="003C3AA7" w:rsidRPr="000F17D0" w:rsidRDefault="00BB3637" w:rsidP="00EA68BA">
            <w:pPr>
              <w:ind w:left="540" w:hangingChars="300" w:hanging="540"/>
              <w:jc w:val="left"/>
              <w:rPr>
                <w:sz w:val="18"/>
                <w:szCs w:val="18"/>
              </w:rPr>
            </w:pPr>
            <w:r w:rsidRPr="000F17D0">
              <w:rPr>
                <w:rFonts w:asciiTheme="minorEastAsia" w:hAnsiTheme="minorEastAsia" w:hint="eastAsia"/>
                <w:sz w:val="18"/>
                <w:szCs w:val="18"/>
              </w:rPr>
              <w:t xml:space="preserve">　</w:t>
            </w:r>
            <w:r w:rsidR="00EA68BA">
              <w:rPr>
                <w:rFonts w:asciiTheme="minorEastAsia" w:hAnsiTheme="minorEastAsia" w:hint="eastAsia"/>
                <w:sz w:val="18"/>
                <w:szCs w:val="18"/>
              </w:rPr>
              <w:t>※2</w:t>
            </w:r>
            <w:r w:rsidR="001F66A5">
              <w:rPr>
                <w:rFonts w:asciiTheme="minorEastAsia" w:hAnsiTheme="minorEastAsia" w:hint="eastAsia"/>
                <w:sz w:val="18"/>
                <w:szCs w:val="18"/>
              </w:rPr>
              <w:t xml:space="preserve"> </w:t>
            </w:r>
            <w:r w:rsidR="00491CC6">
              <w:rPr>
                <w:rFonts w:asciiTheme="minorEastAsia" w:hAnsiTheme="minorEastAsia" w:hint="eastAsia"/>
                <w:sz w:val="18"/>
                <w:szCs w:val="18"/>
              </w:rPr>
              <w:t>電子署名の依頼</w:t>
            </w:r>
            <w:r w:rsidR="001F66A5">
              <w:rPr>
                <w:rFonts w:asciiTheme="minorEastAsia" w:hAnsiTheme="minorEastAsia" w:hint="eastAsia"/>
                <w:sz w:val="18"/>
                <w:szCs w:val="18"/>
              </w:rPr>
              <w:t>メールを受け取</w:t>
            </w:r>
            <w:r w:rsidR="00D41386">
              <w:rPr>
                <w:rFonts w:asciiTheme="minorEastAsia" w:hAnsiTheme="minorEastAsia" w:hint="eastAsia"/>
                <w:sz w:val="18"/>
                <w:szCs w:val="18"/>
              </w:rPr>
              <w:t>る※1</w:t>
            </w:r>
            <w:r w:rsidR="008015FC">
              <w:rPr>
                <w:rFonts w:asciiTheme="minorEastAsia" w:hAnsiTheme="minorEastAsia" w:hint="eastAsia"/>
                <w:sz w:val="18"/>
                <w:szCs w:val="18"/>
              </w:rPr>
              <w:t>に</w:t>
            </w:r>
            <w:r w:rsidR="00D41386">
              <w:rPr>
                <w:rFonts w:asciiTheme="minorEastAsia" w:hAnsiTheme="minorEastAsia" w:hint="eastAsia"/>
                <w:sz w:val="18"/>
                <w:szCs w:val="18"/>
              </w:rPr>
              <w:t>記載の</w:t>
            </w:r>
            <w:r w:rsidR="001F66A5">
              <w:rPr>
                <w:rFonts w:asciiTheme="minorEastAsia" w:hAnsiTheme="minorEastAsia" w:hint="eastAsia"/>
                <w:sz w:val="18"/>
                <w:szCs w:val="18"/>
              </w:rPr>
              <w:t>担当者と</w:t>
            </w:r>
            <w:r w:rsidR="00D41386">
              <w:rPr>
                <w:rFonts w:asciiTheme="minorEastAsia" w:hAnsiTheme="minorEastAsia" w:hint="eastAsia"/>
                <w:sz w:val="18"/>
                <w:szCs w:val="18"/>
              </w:rPr>
              <w:t>、</w:t>
            </w:r>
            <w:r w:rsidR="001F66A5">
              <w:rPr>
                <w:rFonts w:asciiTheme="minorEastAsia" w:hAnsiTheme="minorEastAsia" w:hint="eastAsia"/>
                <w:sz w:val="18"/>
                <w:szCs w:val="18"/>
              </w:rPr>
              <w:t>実際に署名を行う署名者が異なる場合</w:t>
            </w:r>
            <w:r w:rsidR="008015FC">
              <w:rPr>
                <w:rFonts w:asciiTheme="minorEastAsia" w:hAnsiTheme="minorEastAsia" w:hint="eastAsia"/>
                <w:sz w:val="18"/>
                <w:szCs w:val="18"/>
              </w:rPr>
              <w:t>には</w:t>
            </w:r>
            <w:r w:rsidR="001F66A5">
              <w:rPr>
                <w:rFonts w:asciiTheme="minorEastAsia" w:hAnsiTheme="minorEastAsia" w:hint="eastAsia"/>
                <w:sz w:val="18"/>
                <w:szCs w:val="18"/>
              </w:rPr>
              <w:t>、</w:t>
            </w:r>
            <w:r w:rsidR="00491CC6" w:rsidRPr="000F17D0">
              <w:rPr>
                <w:rFonts w:asciiTheme="minorEastAsia" w:hAnsiTheme="minorEastAsia"/>
                <w:sz w:val="18"/>
                <w:szCs w:val="18"/>
              </w:rPr>
              <w:t>WAN-Signシステム上で、</w:t>
            </w:r>
            <w:r w:rsidR="00D41386">
              <w:rPr>
                <w:rFonts w:asciiTheme="minorEastAsia" w:hAnsiTheme="minorEastAsia" w:hint="eastAsia"/>
                <w:sz w:val="18"/>
                <w:szCs w:val="18"/>
              </w:rPr>
              <w:t>担当者より署名者を指定して変更することができます。</w:t>
            </w:r>
            <w:r w:rsidR="001F66A5">
              <w:rPr>
                <w:rFonts w:asciiTheme="minorEastAsia" w:hAnsiTheme="minorEastAsia" w:hint="eastAsia"/>
                <w:sz w:val="18"/>
                <w:szCs w:val="18"/>
              </w:rPr>
              <w:t>担当者</w:t>
            </w:r>
            <w:r w:rsidR="00D41386">
              <w:rPr>
                <w:rFonts w:asciiTheme="minorEastAsia" w:hAnsiTheme="minorEastAsia" w:hint="eastAsia"/>
                <w:sz w:val="18"/>
                <w:szCs w:val="18"/>
              </w:rPr>
              <w:t>と</w:t>
            </w:r>
            <w:r w:rsidR="001F66A5">
              <w:rPr>
                <w:rFonts w:asciiTheme="minorEastAsia" w:hAnsiTheme="minorEastAsia" w:hint="eastAsia"/>
                <w:sz w:val="18"/>
                <w:szCs w:val="18"/>
              </w:rPr>
              <w:t>署名者</w:t>
            </w:r>
            <w:r w:rsidR="00D41386">
              <w:rPr>
                <w:rFonts w:asciiTheme="minorEastAsia" w:hAnsiTheme="minorEastAsia" w:hint="eastAsia"/>
                <w:sz w:val="18"/>
                <w:szCs w:val="18"/>
              </w:rPr>
              <w:t>が</w:t>
            </w:r>
            <w:r w:rsidR="001F66A5">
              <w:rPr>
                <w:rFonts w:asciiTheme="minorEastAsia" w:hAnsiTheme="minorEastAsia" w:hint="eastAsia"/>
                <w:sz w:val="18"/>
                <w:szCs w:val="18"/>
              </w:rPr>
              <w:t>異なる場合</w:t>
            </w:r>
            <w:r w:rsidR="00D41386">
              <w:rPr>
                <w:rFonts w:asciiTheme="minorEastAsia" w:hAnsiTheme="minorEastAsia" w:hint="eastAsia"/>
                <w:sz w:val="18"/>
                <w:szCs w:val="18"/>
              </w:rPr>
              <w:t>、</w:t>
            </w:r>
            <w:r w:rsidR="001F66A5">
              <w:rPr>
                <w:rFonts w:asciiTheme="minorEastAsia" w:hAnsiTheme="minorEastAsia" w:hint="eastAsia"/>
                <w:sz w:val="18"/>
                <w:szCs w:val="18"/>
              </w:rPr>
              <w:t>2を選択</w:t>
            </w:r>
            <w:r w:rsidR="00491CC6">
              <w:rPr>
                <w:rFonts w:asciiTheme="minorEastAsia" w:hAnsiTheme="minorEastAsia" w:hint="eastAsia"/>
                <w:sz w:val="18"/>
                <w:szCs w:val="18"/>
              </w:rPr>
              <w:t>した</w:t>
            </w:r>
            <w:r w:rsidR="00D41386">
              <w:rPr>
                <w:rFonts w:asciiTheme="minorEastAsia" w:hAnsiTheme="minorEastAsia" w:hint="eastAsia"/>
                <w:sz w:val="18"/>
                <w:szCs w:val="18"/>
              </w:rPr>
              <w:t>上で署名者の連絡先を記入してください</w:t>
            </w:r>
            <w:r w:rsidR="001F66A5">
              <w:rPr>
                <w:rFonts w:asciiTheme="minorEastAsia" w:hAnsiTheme="minorEastAsia" w:hint="eastAsia"/>
                <w:sz w:val="18"/>
                <w:szCs w:val="18"/>
              </w:rPr>
              <w:t>。</w:t>
            </w:r>
          </w:p>
          <w:p w14:paraId="43D709D7" w14:textId="77777777" w:rsidR="00A3403D" w:rsidRPr="000F17D0" w:rsidRDefault="00A3403D">
            <w:pPr>
              <w:pStyle w:val="a6"/>
              <w:ind w:left="1400" w:hangingChars="700" w:hanging="1400"/>
              <w:jc w:val="left"/>
              <w:rPr>
                <w:sz w:val="20"/>
                <w:szCs w:val="20"/>
              </w:rPr>
            </w:pPr>
          </w:p>
          <w:p w14:paraId="4F733776" w14:textId="6D486BD7" w:rsidR="001604B2" w:rsidRPr="001604B2" w:rsidRDefault="001604B2" w:rsidP="000F17D0">
            <w:pPr>
              <w:pStyle w:val="a6"/>
              <w:ind w:left="1400" w:hangingChars="700" w:hanging="1400"/>
              <w:jc w:val="left"/>
            </w:pPr>
            <w:r w:rsidRPr="000F17D0">
              <w:rPr>
                <w:rFonts w:hint="eastAsia"/>
                <w:sz w:val="20"/>
                <w:szCs w:val="20"/>
              </w:rPr>
              <w:t>本紙の提出先：情報通信研究機構</w:t>
            </w:r>
            <w:r w:rsidR="00DF1D6E" w:rsidRPr="000F17D0">
              <w:rPr>
                <w:rFonts w:hint="eastAsia"/>
                <w:sz w:val="20"/>
                <w:szCs w:val="20"/>
              </w:rPr>
              <w:t xml:space="preserve"> </w:t>
            </w:r>
            <w:r w:rsidR="00DF1D6E" w:rsidRPr="000F17D0">
              <w:rPr>
                <w:rFonts w:hint="eastAsia"/>
                <w:sz w:val="20"/>
                <w:szCs w:val="20"/>
              </w:rPr>
              <w:t>イノベーション推進部門</w:t>
            </w:r>
            <w:r w:rsidR="00DF1D6E" w:rsidRPr="000F17D0">
              <w:rPr>
                <w:rFonts w:hint="eastAsia"/>
                <w:sz w:val="20"/>
                <w:szCs w:val="20"/>
              </w:rPr>
              <w:t xml:space="preserve"> </w:t>
            </w:r>
            <w:r w:rsidR="00DF1D6E" w:rsidRPr="000F17D0">
              <w:rPr>
                <w:rFonts w:hint="eastAsia"/>
                <w:sz w:val="20"/>
                <w:szCs w:val="20"/>
              </w:rPr>
              <w:t>委託研究推進室</w:t>
            </w:r>
            <w:r w:rsidR="00DF1D6E" w:rsidRPr="000F17D0">
              <w:rPr>
                <w:rFonts w:hint="eastAsia"/>
                <w:sz w:val="20"/>
                <w:szCs w:val="20"/>
              </w:rPr>
              <w:t xml:space="preserve"> </w:t>
            </w:r>
            <w:r w:rsidR="00DF1D6E" w:rsidRPr="000F17D0">
              <w:rPr>
                <w:rFonts w:hint="eastAsia"/>
                <w:sz w:val="20"/>
                <w:szCs w:val="20"/>
              </w:rPr>
              <w:t>契約担当</w:t>
            </w:r>
            <w:r w:rsidR="009A171C" w:rsidRPr="000F17D0">
              <w:rPr>
                <w:rFonts w:hint="eastAsia"/>
                <w:sz w:val="20"/>
                <w:szCs w:val="20"/>
              </w:rPr>
              <w:t xml:space="preserve">　</w:t>
            </w:r>
            <w:r w:rsidR="00DF1D6E" w:rsidRPr="000F17D0">
              <w:t>itaku-contract@ml.nict.go.jp</w:t>
            </w:r>
          </w:p>
        </w:tc>
      </w:tr>
    </w:tbl>
    <w:p w14:paraId="78639E35" w14:textId="77777777" w:rsidR="00551558" w:rsidRPr="0035217C" w:rsidRDefault="00551558" w:rsidP="00180256">
      <w:pPr>
        <w:rPr>
          <w:rFonts w:asciiTheme="minorEastAsia" w:hAnsiTheme="minorEastAsia"/>
          <w:sz w:val="24"/>
          <w:szCs w:val="24"/>
        </w:rPr>
      </w:pPr>
    </w:p>
    <w:sectPr w:rsidR="00551558" w:rsidRPr="0035217C" w:rsidSect="007B3310">
      <w:headerReference w:type="default" r:id="rId7"/>
      <w:footerReference w:type="default" r:id="rId8"/>
      <w:pgSz w:w="11906" w:h="16838"/>
      <w:pgMar w:top="1418" w:right="1701" w:bottom="992" w:left="1701"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66D16" w14:textId="77777777" w:rsidR="00F30FC1" w:rsidRDefault="00F30FC1" w:rsidP="00461938">
      <w:r>
        <w:separator/>
      </w:r>
    </w:p>
  </w:endnote>
  <w:endnote w:type="continuationSeparator" w:id="0">
    <w:p w14:paraId="3BBB98B5" w14:textId="77777777" w:rsidR="00F30FC1" w:rsidRDefault="00F30FC1" w:rsidP="00461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8644" w14:textId="0E5DFDB0" w:rsidR="007B3310" w:rsidRPr="007B3310" w:rsidRDefault="007B3310" w:rsidP="007B3310">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1F6CD" w14:textId="77777777" w:rsidR="00F30FC1" w:rsidRDefault="00F30FC1" w:rsidP="00461938">
      <w:r>
        <w:separator/>
      </w:r>
    </w:p>
  </w:footnote>
  <w:footnote w:type="continuationSeparator" w:id="0">
    <w:p w14:paraId="3B94A79A" w14:textId="77777777" w:rsidR="00F30FC1" w:rsidRDefault="00F30FC1" w:rsidP="00461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17903" w14:textId="77777777" w:rsidR="00FE5576" w:rsidRDefault="00FE5576" w:rsidP="00B14AB1">
    <w:pPr>
      <w:tabs>
        <w:tab w:val="center" w:pos="4252"/>
        <w:tab w:val="right" w:pos="8504"/>
      </w:tabs>
      <w:adjustRightInd w:val="0"/>
      <w:snapToGrid w:val="0"/>
      <w:spacing w:line="360" w:lineRule="atLeast"/>
      <w:jc w:val="left"/>
      <w:textAlignment w:val="baseline"/>
      <w:rPr>
        <w:rFonts w:ascii="ＭＳ 明朝" w:eastAsia="ＭＳ 明朝" w:hAnsi="ＭＳ 明朝" w:cs="Times New Roman"/>
        <w:kern w:val="0"/>
        <w:sz w:val="24"/>
        <w:szCs w:val="20"/>
      </w:rPr>
    </w:pPr>
  </w:p>
  <w:p w14:paraId="6F6570EE" w14:textId="1D3458D9" w:rsidR="00FE5576" w:rsidRPr="000F17D0" w:rsidRDefault="00FE5576" w:rsidP="000F17D0">
    <w:pPr>
      <w:tabs>
        <w:tab w:val="center" w:pos="4252"/>
        <w:tab w:val="right" w:pos="8504"/>
      </w:tabs>
      <w:adjustRightInd w:val="0"/>
      <w:snapToGrid w:val="0"/>
      <w:spacing w:line="360" w:lineRule="atLeast"/>
      <w:jc w:val="left"/>
      <w:textAlignment w:val="baseline"/>
      <w:rPr>
        <w:rFonts w:ascii="ＭＳ 明朝" w:eastAsia="ＭＳ 明朝" w:hAnsi="ＭＳ 明朝" w:cs="Times New Roman"/>
        <w:kern w:val="0"/>
        <w:sz w:val="24"/>
        <w:szCs w:val="20"/>
      </w:rPr>
    </w:pPr>
    <w:r w:rsidRPr="00FE5576">
      <w:rPr>
        <w:rFonts w:ascii="ＭＳ 明朝" w:eastAsia="ＭＳ 明朝" w:hAnsi="ＭＳ 明朝" w:cs="Times New Roman" w:hint="eastAsia"/>
        <w:kern w:val="0"/>
        <w:sz w:val="24"/>
        <w:szCs w:val="20"/>
      </w:rPr>
      <w:t>（革新）様式K-</w:t>
    </w:r>
    <w:r>
      <w:rPr>
        <w:rFonts w:ascii="ＭＳ 明朝" w:eastAsia="ＭＳ 明朝" w:hAnsi="ＭＳ 明朝" w:cs="Times New Roman"/>
        <w:kern w:val="0"/>
        <w:sz w:val="24"/>
        <w:szCs w:val="20"/>
      </w:rPr>
      <w:t>9</w:t>
    </w:r>
    <w:r w:rsidRPr="00FE5576">
      <w:rPr>
        <w:rFonts w:ascii="ＭＳ 明朝" w:eastAsia="ＭＳ 明朝" w:hAnsi="ＭＳ 明朝" w:cs="Times New Roman" w:hint="eastAsia"/>
        <w:kern w:val="0"/>
        <w:sz w:val="24"/>
        <w:szCs w:val="20"/>
      </w:rPr>
      <w:t>-1</w:t>
    </w:r>
    <w:r w:rsidRPr="00FE5576">
      <w:rPr>
        <w:rFonts w:ascii="ＭＳ 明朝" w:eastAsia="ＭＳ 明朝" w:hAnsi="ＭＳ 明朝" w:cs="Times New Roman"/>
        <w:kern w:val="0"/>
        <w:sz w:val="24"/>
        <w:szCs w:val="20"/>
      </w:rPr>
      <w:t xml:space="preserve"> (</w:t>
    </w:r>
    <w:r w:rsidRPr="00FE5576">
      <w:rPr>
        <w:rFonts w:ascii="ＭＳ 明朝" w:eastAsia="ＭＳ 明朝" w:hAnsi="ＭＳ 明朝" w:cs="Times New Roman" w:hint="eastAsia"/>
        <w:kern w:val="0"/>
        <w:sz w:val="24"/>
        <w:szCs w:val="20"/>
      </w:rPr>
      <w:t>202</w:t>
    </w:r>
    <w:r>
      <w:rPr>
        <w:rFonts w:ascii="ＭＳ 明朝" w:eastAsia="ＭＳ 明朝" w:hAnsi="ＭＳ 明朝" w:cs="Times New Roman"/>
        <w:kern w:val="0"/>
        <w:sz w:val="24"/>
        <w:szCs w:val="20"/>
      </w:rPr>
      <w:t>3</w:t>
    </w:r>
    <w:r w:rsidRPr="00FE5576">
      <w:rPr>
        <w:rFonts w:ascii="ＭＳ 明朝" w:eastAsia="ＭＳ 明朝" w:hAnsi="ＭＳ 明朝" w:cs="Times New Roman" w:hint="eastAsia"/>
        <w:kern w:val="0"/>
        <w:sz w:val="24"/>
        <w:szCs w:val="20"/>
      </w:rPr>
      <w:t>-</w:t>
    </w:r>
    <w:r w:rsidRPr="00FE5576">
      <w:rPr>
        <w:rFonts w:ascii="ＭＳ 明朝" w:eastAsia="ＭＳ 明朝" w:hAnsi="ＭＳ 明朝" w:cs="Times New Roman"/>
        <w:kern w:val="0"/>
        <w:sz w:val="24"/>
        <w:szCs w:val="20"/>
      </w:rPr>
      <w:t>1</w:t>
    </w:r>
    <w:r w:rsidRPr="00FE5576">
      <w:rPr>
        <w:rFonts w:ascii="ＭＳ 明朝" w:eastAsia="ＭＳ 明朝" w:hAnsi="ＭＳ 明朝" w:cs="Times New Roman" w:hint="eastAsia"/>
        <w:kern w:val="0"/>
        <w:sz w:val="24"/>
        <w:szCs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16E"/>
    <w:rsid w:val="000008D2"/>
    <w:rsid w:val="0000716E"/>
    <w:rsid w:val="000163BD"/>
    <w:rsid w:val="000A4F3C"/>
    <w:rsid w:val="000A6AA5"/>
    <w:rsid w:val="000B7BB5"/>
    <w:rsid w:val="000F17D0"/>
    <w:rsid w:val="00152E4D"/>
    <w:rsid w:val="00153DE3"/>
    <w:rsid w:val="001604B2"/>
    <w:rsid w:val="00164D98"/>
    <w:rsid w:val="00180256"/>
    <w:rsid w:val="00181AB8"/>
    <w:rsid w:val="00195257"/>
    <w:rsid w:val="001A266E"/>
    <w:rsid w:val="001E0B8C"/>
    <w:rsid w:val="001E1CAF"/>
    <w:rsid w:val="001F66A5"/>
    <w:rsid w:val="002B7AE3"/>
    <w:rsid w:val="00314D66"/>
    <w:rsid w:val="003276DD"/>
    <w:rsid w:val="0035217C"/>
    <w:rsid w:val="003A62AE"/>
    <w:rsid w:val="003A682B"/>
    <w:rsid w:val="003B322F"/>
    <w:rsid w:val="003C3AA7"/>
    <w:rsid w:val="003C7735"/>
    <w:rsid w:val="003D4E98"/>
    <w:rsid w:val="004009EF"/>
    <w:rsid w:val="00461938"/>
    <w:rsid w:val="00475AAB"/>
    <w:rsid w:val="00491CC6"/>
    <w:rsid w:val="0049660A"/>
    <w:rsid w:val="004A5E8D"/>
    <w:rsid w:val="004B3670"/>
    <w:rsid w:val="004C0855"/>
    <w:rsid w:val="004F6A75"/>
    <w:rsid w:val="0053485C"/>
    <w:rsid w:val="00536271"/>
    <w:rsid w:val="00551558"/>
    <w:rsid w:val="00576554"/>
    <w:rsid w:val="00596677"/>
    <w:rsid w:val="005B3FDA"/>
    <w:rsid w:val="005E0E24"/>
    <w:rsid w:val="006370F8"/>
    <w:rsid w:val="006A6174"/>
    <w:rsid w:val="006F3AD1"/>
    <w:rsid w:val="006F5F06"/>
    <w:rsid w:val="0077720F"/>
    <w:rsid w:val="007B3310"/>
    <w:rsid w:val="007C093C"/>
    <w:rsid w:val="007D07B8"/>
    <w:rsid w:val="007D5072"/>
    <w:rsid w:val="008015FC"/>
    <w:rsid w:val="00810A68"/>
    <w:rsid w:val="00861FAB"/>
    <w:rsid w:val="008B3920"/>
    <w:rsid w:val="008C324F"/>
    <w:rsid w:val="00905F0F"/>
    <w:rsid w:val="00931388"/>
    <w:rsid w:val="00977BE2"/>
    <w:rsid w:val="00983FC2"/>
    <w:rsid w:val="00985945"/>
    <w:rsid w:val="00996893"/>
    <w:rsid w:val="009A171C"/>
    <w:rsid w:val="009D7724"/>
    <w:rsid w:val="009E2951"/>
    <w:rsid w:val="009E534C"/>
    <w:rsid w:val="009E5D39"/>
    <w:rsid w:val="00A3403D"/>
    <w:rsid w:val="00A369B1"/>
    <w:rsid w:val="00A6024D"/>
    <w:rsid w:val="00A629F5"/>
    <w:rsid w:val="00A714AD"/>
    <w:rsid w:val="00A77228"/>
    <w:rsid w:val="00A85AC9"/>
    <w:rsid w:val="00AE1217"/>
    <w:rsid w:val="00B13FA7"/>
    <w:rsid w:val="00B14AB1"/>
    <w:rsid w:val="00B76CB6"/>
    <w:rsid w:val="00BA342C"/>
    <w:rsid w:val="00BB3637"/>
    <w:rsid w:val="00BB4CF1"/>
    <w:rsid w:val="00BE660E"/>
    <w:rsid w:val="00BF3593"/>
    <w:rsid w:val="00C252A8"/>
    <w:rsid w:val="00C3106D"/>
    <w:rsid w:val="00C344B1"/>
    <w:rsid w:val="00C3751E"/>
    <w:rsid w:val="00C43940"/>
    <w:rsid w:val="00C50A6D"/>
    <w:rsid w:val="00C56FC4"/>
    <w:rsid w:val="00C63A97"/>
    <w:rsid w:val="00C76C7A"/>
    <w:rsid w:val="00CC711C"/>
    <w:rsid w:val="00CD4EBF"/>
    <w:rsid w:val="00CD5BE3"/>
    <w:rsid w:val="00CE2726"/>
    <w:rsid w:val="00CE56F9"/>
    <w:rsid w:val="00CF38E9"/>
    <w:rsid w:val="00D07141"/>
    <w:rsid w:val="00D22990"/>
    <w:rsid w:val="00D23485"/>
    <w:rsid w:val="00D41386"/>
    <w:rsid w:val="00D42DC7"/>
    <w:rsid w:val="00D817B7"/>
    <w:rsid w:val="00D87467"/>
    <w:rsid w:val="00D93297"/>
    <w:rsid w:val="00DE3E8B"/>
    <w:rsid w:val="00DF1D6E"/>
    <w:rsid w:val="00DF4654"/>
    <w:rsid w:val="00E96F10"/>
    <w:rsid w:val="00EA68BA"/>
    <w:rsid w:val="00EB16B0"/>
    <w:rsid w:val="00EC259F"/>
    <w:rsid w:val="00ED3EAA"/>
    <w:rsid w:val="00EE0164"/>
    <w:rsid w:val="00EF4F74"/>
    <w:rsid w:val="00F060FA"/>
    <w:rsid w:val="00F30FC1"/>
    <w:rsid w:val="00F34439"/>
    <w:rsid w:val="00F872A3"/>
    <w:rsid w:val="00F976DF"/>
    <w:rsid w:val="00FE5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0C3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3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551558"/>
    <w:pPr>
      <w:widowControl/>
      <w:jc w:val="left"/>
    </w:pPr>
    <w:rPr>
      <w:rFonts w:ascii="ＭＳ ゴシック" w:eastAsia="ＭＳ ゴシック" w:hAnsi="ＭＳ ゴシック" w:cs="ＭＳ Ｐゴシック"/>
      <w:kern w:val="0"/>
      <w:sz w:val="20"/>
      <w:szCs w:val="20"/>
    </w:rPr>
  </w:style>
  <w:style w:type="character" w:customStyle="1" w:styleId="a5">
    <w:name w:val="書式なし (文字)"/>
    <w:basedOn w:val="a0"/>
    <w:link w:val="a4"/>
    <w:uiPriority w:val="99"/>
    <w:semiHidden/>
    <w:rsid w:val="00551558"/>
    <w:rPr>
      <w:rFonts w:ascii="ＭＳ ゴシック" w:eastAsia="ＭＳ ゴシック" w:hAnsi="ＭＳ ゴシック" w:cs="ＭＳ Ｐゴシック"/>
      <w:kern w:val="0"/>
      <w:sz w:val="20"/>
      <w:szCs w:val="20"/>
    </w:rPr>
  </w:style>
  <w:style w:type="paragraph" w:styleId="a6">
    <w:name w:val="header"/>
    <w:basedOn w:val="a"/>
    <w:link w:val="a7"/>
    <w:uiPriority w:val="99"/>
    <w:unhideWhenUsed/>
    <w:rsid w:val="00461938"/>
    <w:pPr>
      <w:tabs>
        <w:tab w:val="center" w:pos="4252"/>
        <w:tab w:val="right" w:pos="8504"/>
      </w:tabs>
      <w:snapToGrid w:val="0"/>
    </w:pPr>
  </w:style>
  <w:style w:type="character" w:customStyle="1" w:styleId="a7">
    <w:name w:val="ヘッダー (文字)"/>
    <w:basedOn w:val="a0"/>
    <w:link w:val="a6"/>
    <w:uiPriority w:val="99"/>
    <w:rsid w:val="00461938"/>
  </w:style>
  <w:style w:type="paragraph" w:styleId="a8">
    <w:name w:val="footer"/>
    <w:basedOn w:val="a"/>
    <w:link w:val="a9"/>
    <w:uiPriority w:val="99"/>
    <w:unhideWhenUsed/>
    <w:rsid w:val="00461938"/>
    <w:pPr>
      <w:tabs>
        <w:tab w:val="center" w:pos="4252"/>
        <w:tab w:val="right" w:pos="8504"/>
      </w:tabs>
      <w:snapToGrid w:val="0"/>
    </w:pPr>
  </w:style>
  <w:style w:type="character" w:customStyle="1" w:styleId="a9">
    <w:name w:val="フッター (文字)"/>
    <w:basedOn w:val="a0"/>
    <w:link w:val="a8"/>
    <w:uiPriority w:val="99"/>
    <w:rsid w:val="00461938"/>
  </w:style>
  <w:style w:type="character" w:styleId="aa">
    <w:name w:val="Hyperlink"/>
    <w:basedOn w:val="a0"/>
    <w:uiPriority w:val="99"/>
    <w:unhideWhenUsed/>
    <w:rsid w:val="001604B2"/>
    <w:rPr>
      <w:color w:val="0000FF" w:themeColor="hyperlink"/>
      <w:u w:val="single"/>
    </w:rPr>
  </w:style>
  <w:style w:type="character" w:styleId="ab">
    <w:name w:val="Unresolved Mention"/>
    <w:basedOn w:val="a0"/>
    <w:uiPriority w:val="99"/>
    <w:semiHidden/>
    <w:unhideWhenUsed/>
    <w:rsid w:val="001604B2"/>
    <w:rPr>
      <w:color w:val="605E5C"/>
      <w:shd w:val="clear" w:color="auto" w:fill="E1DFDD"/>
    </w:rPr>
  </w:style>
  <w:style w:type="paragraph" w:styleId="ac">
    <w:name w:val="Closing"/>
    <w:basedOn w:val="a"/>
    <w:link w:val="ad"/>
    <w:uiPriority w:val="99"/>
    <w:unhideWhenUsed/>
    <w:rsid w:val="003B322F"/>
    <w:pPr>
      <w:jc w:val="right"/>
    </w:pPr>
    <w:rPr>
      <w:rFonts w:asciiTheme="minorEastAsia" w:hAnsiTheme="minorEastAsia"/>
      <w:sz w:val="24"/>
      <w:szCs w:val="24"/>
    </w:rPr>
  </w:style>
  <w:style w:type="character" w:customStyle="1" w:styleId="ad">
    <w:name w:val="結語 (文字)"/>
    <w:basedOn w:val="a0"/>
    <w:link w:val="ac"/>
    <w:uiPriority w:val="99"/>
    <w:rsid w:val="003B322F"/>
    <w:rPr>
      <w:rFonts w:asciiTheme="minorEastAsia" w:hAnsiTheme="minorEastAsia"/>
      <w:sz w:val="24"/>
      <w:szCs w:val="24"/>
    </w:rPr>
  </w:style>
  <w:style w:type="paragraph" w:styleId="ae">
    <w:name w:val="Balloon Text"/>
    <w:basedOn w:val="a"/>
    <w:link w:val="af"/>
    <w:uiPriority w:val="99"/>
    <w:semiHidden/>
    <w:unhideWhenUsed/>
    <w:rsid w:val="00BB363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B3637"/>
    <w:rPr>
      <w:rFonts w:asciiTheme="majorHAnsi" w:eastAsiaTheme="majorEastAsia" w:hAnsiTheme="majorHAnsi" w:cstheme="majorBidi"/>
      <w:sz w:val="18"/>
      <w:szCs w:val="18"/>
    </w:rPr>
  </w:style>
  <w:style w:type="character" w:styleId="af0">
    <w:name w:val="annotation reference"/>
    <w:basedOn w:val="a0"/>
    <w:uiPriority w:val="99"/>
    <w:semiHidden/>
    <w:unhideWhenUsed/>
    <w:rsid w:val="00FE5576"/>
    <w:rPr>
      <w:sz w:val="18"/>
      <w:szCs w:val="18"/>
    </w:rPr>
  </w:style>
  <w:style w:type="paragraph" w:styleId="af1">
    <w:name w:val="annotation text"/>
    <w:basedOn w:val="a"/>
    <w:link w:val="af2"/>
    <w:uiPriority w:val="99"/>
    <w:semiHidden/>
    <w:unhideWhenUsed/>
    <w:rsid w:val="00FE5576"/>
    <w:pPr>
      <w:jc w:val="left"/>
    </w:pPr>
  </w:style>
  <w:style w:type="character" w:customStyle="1" w:styleId="af2">
    <w:name w:val="コメント文字列 (文字)"/>
    <w:basedOn w:val="a0"/>
    <w:link w:val="af1"/>
    <w:uiPriority w:val="99"/>
    <w:semiHidden/>
    <w:rsid w:val="00FE5576"/>
  </w:style>
  <w:style w:type="paragraph" w:styleId="af3">
    <w:name w:val="annotation subject"/>
    <w:basedOn w:val="af1"/>
    <w:next w:val="af1"/>
    <w:link w:val="af4"/>
    <w:uiPriority w:val="99"/>
    <w:semiHidden/>
    <w:unhideWhenUsed/>
    <w:rsid w:val="00FE5576"/>
    <w:rPr>
      <w:b/>
      <w:bCs/>
    </w:rPr>
  </w:style>
  <w:style w:type="character" w:customStyle="1" w:styleId="af4">
    <w:name w:val="コメント内容 (文字)"/>
    <w:basedOn w:val="af2"/>
    <w:link w:val="af3"/>
    <w:uiPriority w:val="99"/>
    <w:semiHidden/>
    <w:rsid w:val="00FE5576"/>
    <w:rPr>
      <w:b/>
      <w:bCs/>
    </w:rPr>
  </w:style>
  <w:style w:type="paragraph" w:styleId="af5">
    <w:name w:val="Revision"/>
    <w:hidden/>
    <w:uiPriority w:val="99"/>
    <w:semiHidden/>
    <w:rsid w:val="00DF1D6E"/>
  </w:style>
  <w:style w:type="paragraph" w:styleId="af6">
    <w:name w:val="Note Heading"/>
    <w:basedOn w:val="a"/>
    <w:next w:val="a"/>
    <w:link w:val="af7"/>
    <w:uiPriority w:val="99"/>
    <w:unhideWhenUsed/>
    <w:rsid w:val="00EA68BA"/>
    <w:pPr>
      <w:jc w:val="center"/>
    </w:pPr>
    <w:rPr>
      <w:rFonts w:asciiTheme="minorEastAsia" w:hAnsiTheme="minorEastAsia"/>
      <w:sz w:val="24"/>
      <w:szCs w:val="24"/>
    </w:rPr>
  </w:style>
  <w:style w:type="character" w:customStyle="1" w:styleId="af7">
    <w:name w:val="記 (文字)"/>
    <w:basedOn w:val="a0"/>
    <w:link w:val="af6"/>
    <w:uiPriority w:val="99"/>
    <w:rsid w:val="00EA68BA"/>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171537">
      <w:bodyDiv w:val="1"/>
      <w:marLeft w:val="0"/>
      <w:marRight w:val="0"/>
      <w:marTop w:val="0"/>
      <w:marBottom w:val="0"/>
      <w:divBdr>
        <w:top w:val="none" w:sz="0" w:space="0" w:color="auto"/>
        <w:left w:val="none" w:sz="0" w:space="0" w:color="auto"/>
        <w:bottom w:val="none" w:sz="0" w:space="0" w:color="auto"/>
        <w:right w:val="none" w:sz="0" w:space="0" w:color="auto"/>
      </w:divBdr>
    </w:div>
    <w:div w:id="568808061">
      <w:bodyDiv w:val="1"/>
      <w:marLeft w:val="0"/>
      <w:marRight w:val="0"/>
      <w:marTop w:val="0"/>
      <w:marBottom w:val="0"/>
      <w:divBdr>
        <w:top w:val="none" w:sz="0" w:space="0" w:color="auto"/>
        <w:left w:val="none" w:sz="0" w:space="0" w:color="auto"/>
        <w:bottom w:val="none" w:sz="0" w:space="0" w:color="auto"/>
        <w:right w:val="none" w:sz="0" w:space="0" w:color="auto"/>
      </w:divBdr>
    </w:div>
    <w:div w:id="1533881594">
      <w:bodyDiv w:val="1"/>
      <w:marLeft w:val="0"/>
      <w:marRight w:val="0"/>
      <w:marTop w:val="0"/>
      <w:marBottom w:val="0"/>
      <w:divBdr>
        <w:top w:val="none" w:sz="0" w:space="0" w:color="auto"/>
        <w:left w:val="none" w:sz="0" w:space="0" w:color="auto"/>
        <w:bottom w:val="none" w:sz="0" w:space="0" w:color="auto"/>
        <w:right w:val="none" w:sz="0" w:space="0" w:color="auto"/>
      </w:divBdr>
    </w:div>
    <w:div w:id="1584026647">
      <w:bodyDiv w:val="1"/>
      <w:marLeft w:val="0"/>
      <w:marRight w:val="0"/>
      <w:marTop w:val="0"/>
      <w:marBottom w:val="0"/>
      <w:divBdr>
        <w:top w:val="none" w:sz="0" w:space="0" w:color="auto"/>
        <w:left w:val="none" w:sz="0" w:space="0" w:color="auto"/>
        <w:bottom w:val="none" w:sz="0" w:space="0" w:color="auto"/>
        <w:right w:val="none" w:sz="0" w:space="0" w:color="auto"/>
      </w:divBdr>
    </w:div>
    <w:div w:id="1868904481">
      <w:bodyDiv w:val="1"/>
      <w:marLeft w:val="0"/>
      <w:marRight w:val="0"/>
      <w:marTop w:val="0"/>
      <w:marBottom w:val="0"/>
      <w:divBdr>
        <w:top w:val="none" w:sz="0" w:space="0" w:color="auto"/>
        <w:left w:val="none" w:sz="0" w:space="0" w:color="auto"/>
        <w:bottom w:val="none" w:sz="0" w:space="0" w:color="auto"/>
        <w:right w:val="none" w:sz="0" w:space="0" w:color="auto"/>
      </w:divBdr>
    </w:div>
    <w:div w:id="1872111599">
      <w:bodyDiv w:val="1"/>
      <w:marLeft w:val="0"/>
      <w:marRight w:val="0"/>
      <w:marTop w:val="0"/>
      <w:marBottom w:val="0"/>
      <w:divBdr>
        <w:top w:val="none" w:sz="0" w:space="0" w:color="auto"/>
        <w:left w:val="none" w:sz="0" w:space="0" w:color="auto"/>
        <w:bottom w:val="none" w:sz="0" w:space="0" w:color="auto"/>
        <w:right w:val="none" w:sz="0" w:space="0" w:color="auto"/>
      </w:divBdr>
    </w:div>
    <w:div w:id="2035303621">
      <w:bodyDiv w:val="1"/>
      <w:marLeft w:val="0"/>
      <w:marRight w:val="0"/>
      <w:marTop w:val="0"/>
      <w:marBottom w:val="0"/>
      <w:divBdr>
        <w:top w:val="none" w:sz="0" w:space="0" w:color="auto"/>
        <w:left w:val="none" w:sz="0" w:space="0" w:color="auto"/>
        <w:bottom w:val="none" w:sz="0" w:space="0" w:color="auto"/>
        <w:right w:val="none" w:sz="0" w:space="0" w:color="auto"/>
      </w:divBdr>
      <w:divsChild>
        <w:div w:id="959847989">
          <w:marLeft w:val="0"/>
          <w:marRight w:val="0"/>
          <w:marTop w:val="0"/>
          <w:marBottom w:val="0"/>
          <w:divBdr>
            <w:top w:val="none" w:sz="0" w:space="0" w:color="auto"/>
            <w:left w:val="none" w:sz="0" w:space="0" w:color="auto"/>
            <w:bottom w:val="none" w:sz="0" w:space="0" w:color="auto"/>
            <w:right w:val="none" w:sz="0" w:space="0" w:color="auto"/>
          </w:divBdr>
          <w:divsChild>
            <w:div w:id="759104487">
              <w:marLeft w:val="0"/>
              <w:marRight w:val="0"/>
              <w:marTop w:val="0"/>
              <w:marBottom w:val="0"/>
              <w:divBdr>
                <w:top w:val="none" w:sz="0" w:space="0" w:color="auto"/>
                <w:left w:val="none" w:sz="0" w:space="0" w:color="auto"/>
                <w:bottom w:val="none" w:sz="0" w:space="0" w:color="auto"/>
                <w:right w:val="none" w:sz="0" w:space="0" w:color="auto"/>
              </w:divBdr>
              <w:divsChild>
                <w:div w:id="641889176">
                  <w:marLeft w:val="0"/>
                  <w:marRight w:val="0"/>
                  <w:marTop w:val="0"/>
                  <w:marBottom w:val="0"/>
                  <w:divBdr>
                    <w:top w:val="none" w:sz="0" w:space="0" w:color="auto"/>
                    <w:left w:val="none" w:sz="0" w:space="0" w:color="auto"/>
                    <w:bottom w:val="none" w:sz="0" w:space="0" w:color="auto"/>
                    <w:right w:val="none" w:sz="0" w:space="0" w:color="auto"/>
                  </w:divBdr>
                  <w:divsChild>
                    <w:div w:id="2124416308">
                      <w:marLeft w:val="0"/>
                      <w:marRight w:val="0"/>
                      <w:marTop w:val="0"/>
                      <w:marBottom w:val="0"/>
                      <w:divBdr>
                        <w:top w:val="none" w:sz="0" w:space="0" w:color="auto"/>
                        <w:left w:val="none" w:sz="0" w:space="0" w:color="auto"/>
                        <w:bottom w:val="none" w:sz="0" w:space="0" w:color="auto"/>
                        <w:right w:val="none" w:sz="0" w:space="0" w:color="auto"/>
                      </w:divBdr>
                      <w:divsChild>
                        <w:div w:id="2017144498">
                          <w:marLeft w:val="0"/>
                          <w:marRight w:val="0"/>
                          <w:marTop w:val="0"/>
                          <w:marBottom w:val="0"/>
                          <w:divBdr>
                            <w:top w:val="none" w:sz="0" w:space="0" w:color="auto"/>
                            <w:left w:val="none" w:sz="0" w:space="0" w:color="auto"/>
                            <w:bottom w:val="none" w:sz="0" w:space="0" w:color="auto"/>
                            <w:right w:val="none" w:sz="0" w:space="0" w:color="auto"/>
                          </w:divBdr>
                          <w:divsChild>
                            <w:div w:id="1285234229">
                              <w:marLeft w:val="0"/>
                              <w:marRight w:val="0"/>
                              <w:marTop w:val="0"/>
                              <w:marBottom w:val="0"/>
                              <w:divBdr>
                                <w:top w:val="none" w:sz="0" w:space="0" w:color="auto"/>
                                <w:left w:val="none" w:sz="0" w:space="0" w:color="auto"/>
                                <w:bottom w:val="none" w:sz="0" w:space="0" w:color="auto"/>
                                <w:right w:val="none" w:sz="0" w:space="0" w:color="auto"/>
                              </w:divBdr>
                              <w:divsChild>
                                <w:div w:id="1719627395">
                                  <w:marLeft w:val="0"/>
                                  <w:marRight w:val="0"/>
                                  <w:marTop w:val="0"/>
                                  <w:marBottom w:val="0"/>
                                  <w:divBdr>
                                    <w:top w:val="none" w:sz="0" w:space="0" w:color="auto"/>
                                    <w:left w:val="none" w:sz="0" w:space="0" w:color="auto"/>
                                    <w:bottom w:val="none" w:sz="0" w:space="0" w:color="auto"/>
                                    <w:right w:val="none" w:sz="0" w:space="0" w:color="auto"/>
                                  </w:divBdr>
                                  <w:divsChild>
                                    <w:div w:id="2006588420">
                                      <w:marLeft w:val="0"/>
                                      <w:marRight w:val="0"/>
                                      <w:marTop w:val="0"/>
                                      <w:marBottom w:val="0"/>
                                      <w:divBdr>
                                        <w:top w:val="none" w:sz="0" w:space="0" w:color="auto"/>
                                        <w:left w:val="none" w:sz="0" w:space="0" w:color="auto"/>
                                        <w:bottom w:val="none" w:sz="0" w:space="0" w:color="auto"/>
                                        <w:right w:val="none" w:sz="0" w:space="0" w:color="auto"/>
                                      </w:divBdr>
                                      <w:divsChild>
                                        <w:div w:id="216085614">
                                          <w:marLeft w:val="0"/>
                                          <w:marRight w:val="0"/>
                                          <w:marTop w:val="0"/>
                                          <w:marBottom w:val="0"/>
                                          <w:divBdr>
                                            <w:top w:val="none" w:sz="0" w:space="0" w:color="auto"/>
                                            <w:left w:val="none" w:sz="0" w:space="0" w:color="auto"/>
                                            <w:bottom w:val="none" w:sz="0" w:space="0" w:color="auto"/>
                                            <w:right w:val="none" w:sz="0" w:space="0" w:color="auto"/>
                                          </w:divBdr>
                                          <w:divsChild>
                                            <w:div w:id="1932472167">
                                              <w:marLeft w:val="0"/>
                                              <w:marRight w:val="0"/>
                                              <w:marTop w:val="0"/>
                                              <w:marBottom w:val="495"/>
                                              <w:divBdr>
                                                <w:top w:val="none" w:sz="0" w:space="0" w:color="auto"/>
                                                <w:left w:val="none" w:sz="0" w:space="0" w:color="auto"/>
                                                <w:bottom w:val="none" w:sz="0" w:space="0" w:color="auto"/>
                                                <w:right w:val="none" w:sz="0" w:space="0" w:color="auto"/>
                                              </w:divBdr>
                                              <w:divsChild>
                                                <w:div w:id="74680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CE185-1578-455A-8A22-C96E5FFDD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2023-05-25T02:00:00Z</dcterms:created>
  <dcterms:modified xsi:type="dcterms:W3CDTF">2023-05-25T02:01:00Z</dcterms:modified>
</cp:coreProperties>
</file>