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AFF5" w14:textId="26949563" w:rsidR="006819A5" w:rsidRPr="00CB4B70" w:rsidRDefault="007623AF">
      <w:pPr>
        <w:jc w:val="right"/>
        <w:rPr>
          <w:rFonts w:hAnsi="HG丸ｺﾞｼｯｸM-PRO"/>
          <w:szCs w:val="22"/>
        </w:rPr>
      </w:pPr>
      <w:r w:rsidRPr="00CB4B70">
        <w:rPr>
          <w:rFonts w:hAnsi="HG丸ｺﾞｼｯｸM-PRO" w:hint="eastAsia"/>
          <w:szCs w:val="22"/>
        </w:rPr>
        <w:t>提案書　別紙</w:t>
      </w:r>
      <w:r w:rsidR="005B1C04">
        <w:rPr>
          <w:rFonts w:hAnsi="HG丸ｺﾞｼｯｸM-PRO" w:hint="eastAsia"/>
          <w:szCs w:val="22"/>
        </w:rPr>
        <w:t>8</w:t>
      </w:r>
    </w:p>
    <w:p w14:paraId="1141019B" w14:textId="3C6AA1C8" w:rsidR="006819A5" w:rsidRDefault="006819A5">
      <w:pPr>
        <w:jc w:val="center"/>
        <w:rPr>
          <w:rFonts w:hAnsi="HG丸ｺﾞｼｯｸM-PRO"/>
          <w:b/>
          <w:bCs/>
          <w:szCs w:val="22"/>
          <w:u w:val="single"/>
        </w:rPr>
      </w:pPr>
      <w:r w:rsidRPr="00CB4B70">
        <w:rPr>
          <w:rFonts w:hAnsi="HG丸ｺﾞｼｯｸM-PRO" w:hint="eastAsia"/>
          <w:b/>
          <w:bCs/>
          <w:szCs w:val="22"/>
          <w:u w:val="single"/>
        </w:rPr>
        <w:t xml:space="preserve">　会社等要覧　</w:t>
      </w:r>
    </w:p>
    <w:p w14:paraId="05E7423F" w14:textId="77777777" w:rsidR="006819A5" w:rsidRPr="00CB4B70" w:rsidRDefault="002B32B4" w:rsidP="002B32B4">
      <w:pPr>
        <w:spacing w:before="60" w:after="20" w:line="340" w:lineRule="exact"/>
        <w:rPr>
          <w:rFonts w:hAnsi="HG丸ｺﾞｼｯｸM-PRO"/>
          <w:szCs w:val="22"/>
        </w:rPr>
      </w:pPr>
      <w:r w:rsidRPr="00CB4B70">
        <w:rPr>
          <w:rFonts w:hAnsi="HG丸ｺﾞｼｯｸM-PRO" w:hint="eastAsia"/>
          <w:szCs w:val="22"/>
        </w:rPr>
        <w:t>（</w:t>
      </w:r>
      <w:r>
        <w:rPr>
          <w:rFonts w:hAnsi="HG丸ｺﾞｼｯｸM-PRO" w:hint="eastAsia"/>
          <w:szCs w:val="22"/>
        </w:rPr>
        <w:t>１</w:t>
      </w:r>
      <w:r w:rsidRPr="00CB4B70">
        <w:rPr>
          <w:rFonts w:hAnsi="HG丸ｺﾞｼｯｸM-PRO" w:hint="eastAsia"/>
          <w:szCs w:val="22"/>
        </w:rPr>
        <w:t>）</w:t>
      </w:r>
      <w:r>
        <w:rPr>
          <w:rFonts w:hAnsi="HG丸ｺﾞｼｯｸM-PRO" w:hint="eastAsia"/>
          <w:szCs w:val="22"/>
        </w:rPr>
        <w:t>基本情報</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2977"/>
        <w:gridCol w:w="1134"/>
        <w:gridCol w:w="2081"/>
      </w:tblGrid>
      <w:tr w:rsidR="006819A5" w:rsidRPr="00CB4B70" w14:paraId="233F53BB" w14:textId="77777777" w:rsidTr="00362687">
        <w:trPr>
          <w:cantSplit/>
        </w:trPr>
        <w:tc>
          <w:tcPr>
            <w:tcW w:w="6053" w:type="dxa"/>
            <w:gridSpan w:val="2"/>
            <w:tcBorders>
              <w:right w:val="single" w:sz="4" w:space="0" w:color="auto"/>
            </w:tcBorders>
          </w:tcPr>
          <w:p w14:paraId="13E5217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会社名（ふりがな）</w:t>
            </w:r>
          </w:p>
          <w:p w14:paraId="58408227" w14:textId="77777777" w:rsidR="006819A5" w:rsidRPr="00CB4B70" w:rsidRDefault="006819A5">
            <w:pPr>
              <w:spacing w:before="60" w:after="20" w:line="340" w:lineRule="exact"/>
              <w:rPr>
                <w:rFonts w:hAnsi="HG丸ｺﾞｼｯｸM-PRO"/>
                <w:szCs w:val="22"/>
              </w:rPr>
            </w:pPr>
          </w:p>
        </w:tc>
        <w:tc>
          <w:tcPr>
            <w:tcW w:w="3215" w:type="dxa"/>
            <w:gridSpan w:val="2"/>
            <w:vMerge w:val="restart"/>
            <w:tcBorders>
              <w:left w:val="nil"/>
              <w:right w:val="single" w:sz="4" w:space="0" w:color="auto"/>
            </w:tcBorders>
          </w:tcPr>
          <w:p w14:paraId="3DCE0269"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代表者名</w:t>
            </w:r>
          </w:p>
        </w:tc>
      </w:tr>
      <w:tr w:rsidR="006819A5" w:rsidRPr="00CB4B70" w14:paraId="491D0FE2" w14:textId="77777777" w:rsidTr="00362687">
        <w:trPr>
          <w:cantSplit/>
          <w:trHeight w:val="962"/>
        </w:trPr>
        <w:tc>
          <w:tcPr>
            <w:tcW w:w="6053" w:type="dxa"/>
            <w:gridSpan w:val="2"/>
          </w:tcPr>
          <w:p w14:paraId="4F7C01C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本社所在地　〒</w:t>
            </w:r>
          </w:p>
          <w:p w14:paraId="635C1444" w14:textId="77777777" w:rsidR="006819A5" w:rsidRPr="00CB4B70" w:rsidRDefault="00795FF9">
            <w:pPr>
              <w:spacing w:before="60" w:after="20" w:line="340" w:lineRule="exact"/>
              <w:rPr>
                <w:rFonts w:hAnsi="HG丸ｺﾞｼｯｸM-PRO"/>
                <w:szCs w:val="22"/>
              </w:rPr>
            </w:pPr>
            <w:r>
              <w:rPr>
                <w:rFonts w:hAnsi="HG丸ｺﾞｼｯｸM-PRO" w:hint="eastAsia"/>
                <w:szCs w:val="22"/>
              </w:rPr>
              <w:t xml:space="preserve">　　　　　　　　　　　　　　　　　　電話</w:t>
            </w:r>
          </w:p>
        </w:tc>
        <w:tc>
          <w:tcPr>
            <w:tcW w:w="3215" w:type="dxa"/>
            <w:gridSpan w:val="2"/>
            <w:vMerge/>
            <w:tcBorders>
              <w:right w:val="single" w:sz="4" w:space="0" w:color="auto"/>
            </w:tcBorders>
          </w:tcPr>
          <w:p w14:paraId="5E8255A9" w14:textId="77777777" w:rsidR="006819A5" w:rsidRPr="00CB4B70" w:rsidRDefault="006819A5">
            <w:pPr>
              <w:spacing w:before="60" w:after="20" w:line="340" w:lineRule="exact"/>
              <w:rPr>
                <w:rFonts w:hAnsi="HG丸ｺﾞｼｯｸM-PRO"/>
                <w:szCs w:val="22"/>
              </w:rPr>
            </w:pPr>
          </w:p>
        </w:tc>
      </w:tr>
      <w:tr w:rsidR="006819A5" w:rsidRPr="00CB4B70" w14:paraId="73913C40" w14:textId="77777777" w:rsidTr="00362687">
        <w:trPr>
          <w:trHeight w:val="270"/>
        </w:trPr>
        <w:tc>
          <w:tcPr>
            <w:tcW w:w="3076" w:type="dxa"/>
            <w:vAlign w:val="center"/>
          </w:tcPr>
          <w:p w14:paraId="7AF7229F" w14:textId="77777777" w:rsidR="006819A5" w:rsidRPr="00CB4B70" w:rsidRDefault="006819A5" w:rsidP="00721AAB">
            <w:pPr>
              <w:tabs>
                <w:tab w:val="left" w:pos="1785"/>
              </w:tabs>
              <w:spacing w:before="60" w:after="20" w:line="340" w:lineRule="exact"/>
              <w:jc w:val="right"/>
              <w:rPr>
                <w:rFonts w:hAnsi="HG丸ｺﾞｼｯｸM-PRO"/>
                <w:szCs w:val="22"/>
              </w:rPr>
            </w:pPr>
            <w:r w:rsidRPr="00CB4B70">
              <w:rPr>
                <w:rFonts w:hAnsi="HG丸ｺﾞｼｯｸM-PRO" w:hint="eastAsia"/>
                <w:szCs w:val="22"/>
              </w:rPr>
              <w:t>資本金・出資金又は営業資金</w:t>
            </w:r>
          </w:p>
        </w:tc>
        <w:tc>
          <w:tcPr>
            <w:tcW w:w="2977" w:type="dxa"/>
          </w:tcPr>
          <w:p w14:paraId="75F81F93"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千円</w:t>
            </w:r>
          </w:p>
        </w:tc>
        <w:tc>
          <w:tcPr>
            <w:tcW w:w="1134" w:type="dxa"/>
          </w:tcPr>
          <w:p w14:paraId="4AE0474F"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従業員数</w:t>
            </w:r>
          </w:p>
        </w:tc>
        <w:tc>
          <w:tcPr>
            <w:tcW w:w="2081" w:type="dxa"/>
          </w:tcPr>
          <w:p w14:paraId="191C73C0"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人</w:t>
            </w:r>
          </w:p>
        </w:tc>
      </w:tr>
      <w:tr w:rsidR="006819A5" w:rsidRPr="00CB4B70" w14:paraId="6D8B78DC" w14:textId="77777777" w:rsidTr="00362687">
        <w:trPr>
          <w:trHeight w:val="417"/>
        </w:trPr>
        <w:tc>
          <w:tcPr>
            <w:tcW w:w="3076" w:type="dxa"/>
          </w:tcPr>
          <w:p w14:paraId="25C16999" w14:textId="77777777" w:rsidR="006819A5" w:rsidRPr="00CB4B70" w:rsidRDefault="00721AAB" w:rsidP="00721AAB">
            <w:pPr>
              <w:spacing w:before="60" w:after="20" w:line="340" w:lineRule="exact"/>
              <w:jc w:val="right"/>
              <w:rPr>
                <w:rFonts w:hAnsi="HG丸ｺﾞｼｯｸM-PRO"/>
                <w:szCs w:val="22"/>
              </w:rPr>
            </w:pPr>
            <w:r w:rsidRPr="00721AAB">
              <w:rPr>
                <w:rFonts w:hAnsi="HG丸ｺﾞｼｯｸM-PRO" w:hint="eastAsia"/>
                <w:spacing w:val="43"/>
                <w:kern w:val="0"/>
                <w:szCs w:val="22"/>
                <w:fitText w:val="1449" w:id="1476096769"/>
              </w:rPr>
              <w:t>設立年月</w:t>
            </w:r>
            <w:r w:rsidRPr="00721AAB">
              <w:rPr>
                <w:rFonts w:hAnsi="HG丸ｺﾞｼｯｸM-PRO" w:hint="eastAsia"/>
                <w:spacing w:val="3"/>
                <w:kern w:val="0"/>
                <w:szCs w:val="22"/>
                <w:fitText w:val="1449" w:id="1476096769"/>
              </w:rPr>
              <w:t>日</w:t>
            </w:r>
          </w:p>
        </w:tc>
        <w:tc>
          <w:tcPr>
            <w:tcW w:w="2977" w:type="dxa"/>
          </w:tcPr>
          <w:p w14:paraId="07FCE049" w14:textId="77777777" w:rsidR="006819A5" w:rsidRPr="00CB4B70" w:rsidRDefault="009E72CF" w:rsidP="002B32B4">
            <w:pPr>
              <w:spacing w:before="60" w:after="20" w:line="340" w:lineRule="exact"/>
              <w:ind w:firstLineChars="450" w:firstLine="934"/>
              <w:rPr>
                <w:rFonts w:hAnsi="HG丸ｺﾞｼｯｸM-PRO"/>
                <w:szCs w:val="22"/>
              </w:rPr>
            </w:pPr>
            <w:r>
              <w:rPr>
                <w:rFonts w:hAnsi="HG丸ｺﾞｼｯｸM-PRO" w:hint="eastAsia"/>
                <w:szCs w:val="22"/>
              </w:rPr>
              <w:t xml:space="preserve">年  </w:t>
            </w:r>
            <w:r>
              <w:rPr>
                <w:rFonts w:hAnsi="HG丸ｺﾞｼｯｸM-PRO"/>
                <w:szCs w:val="22"/>
              </w:rPr>
              <w:t xml:space="preserve"> </w:t>
            </w:r>
            <w:r>
              <w:rPr>
                <w:rFonts w:hAnsi="HG丸ｺﾞｼｯｸM-PRO" w:hint="eastAsia"/>
                <w:szCs w:val="22"/>
              </w:rPr>
              <w:t xml:space="preserve">月 </w:t>
            </w:r>
            <w:r>
              <w:rPr>
                <w:rFonts w:hAnsi="HG丸ｺﾞｼｯｸM-PRO"/>
                <w:szCs w:val="22"/>
              </w:rPr>
              <w:t xml:space="preserve">  </w:t>
            </w:r>
            <w:r w:rsidR="006819A5" w:rsidRPr="00CB4B70">
              <w:rPr>
                <w:rFonts w:hAnsi="HG丸ｺﾞｼｯｸM-PRO" w:hint="eastAsia"/>
                <w:szCs w:val="22"/>
              </w:rPr>
              <w:t>日</w:t>
            </w:r>
          </w:p>
        </w:tc>
        <w:tc>
          <w:tcPr>
            <w:tcW w:w="1134" w:type="dxa"/>
          </w:tcPr>
          <w:p w14:paraId="0B3511DC"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決算月日</w:t>
            </w:r>
          </w:p>
        </w:tc>
        <w:tc>
          <w:tcPr>
            <w:tcW w:w="2081" w:type="dxa"/>
          </w:tcPr>
          <w:p w14:paraId="0DFAE763" w14:textId="326DD0AB" w:rsidR="006819A5" w:rsidRPr="00CB4B70" w:rsidRDefault="006819A5">
            <w:pPr>
              <w:spacing w:before="60" w:after="20" w:line="340" w:lineRule="exact"/>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721AAB">
              <w:rPr>
                <w:rFonts w:hAnsi="HG丸ｺﾞｼｯｸM-PRO" w:hint="eastAsia"/>
                <w:szCs w:val="22"/>
              </w:rPr>
              <w:t xml:space="preserve">　</w:t>
            </w:r>
            <w:r w:rsidRPr="00CB4B70">
              <w:rPr>
                <w:rFonts w:hAnsi="HG丸ｺﾞｼｯｸM-PRO" w:hint="eastAsia"/>
                <w:szCs w:val="22"/>
              </w:rPr>
              <w:t>月　　日</w:t>
            </w:r>
          </w:p>
        </w:tc>
      </w:tr>
      <w:tr w:rsidR="002A3CD4" w:rsidRPr="00CB4B70" w14:paraId="732D72F7" w14:textId="77777777" w:rsidTr="00362687">
        <w:trPr>
          <w:trHeight w:val="225"/>
        </w:trPr>
        <w:tc>
          <w:tcPr>
            <w:tcW w:w="6053" w:type="dxa"/>
            <w:gridSpan w:val="2"/>
          </w:tcPr>
          <w:p w14:paraId="57D6332A" w14:textId="34E12A39" w:rsidR="002A3CD4" w:rsidRDefault="002A3CD4" w:rsidP="00362687">
            <w:pPr>
              <w:spacing w:before="60" w:after="20" w:line="340" w:lineRule="exact"/>
              <w:jc w:val="left"/>
              <w:rPr>
                <w:rFonts w:hAnsi="HG丸ｺﾞｼｯｸM-PRO"/>
                <w:szCs w:val="22"/>
              </w:rPr>
            </w:pPr>
            <w:r>
              <w:rPr>
                <w:rFonts w:hAnsi="HG丸ｺﾞｼｯｸM-PRO" w:hint="eastAsia"/>
                <w:szCs w:val="22"/>
              </w:rPr>
              <w:t>応募要領に</w:t>
            </w:r>
            <w:bookmarkStart w:id="0" w:name="_Hlk75792701"/>
            <w:r>
              <w:rPr>
                <w:rFonts w:hAnsi="HG丸ｺﾞｼｯｸM-PRO" w:hint="eastAsia"/>
                <w:szCs w:val="22"/>
              </w:rPr>
              <w:t>中小企業の要件</w:t>
            </w:r>
            <w:bookmarkEnd w:id="0"/>
            <w:r>
              <w:rPr>
                <w:rFonts w:hAnsi="HG丸ｺﾞｼｯｸM-PRO" w:hint="eastAsia"/>
                <w:szCs w:val="22"/>
              </w:rPr>
              <w:t>がある場合には、該当しているか否か（いずれかを選択する）</w:t>
            </w:r>
          </w:p>
        </w:tc>
        <w:tc>
          <w:tcPr>
            <w:tcW w:w="3215" w:type="dxa"/>
            <w:gridSpan w:val="2"/>
          </w:tcPr>
          <w:p w14:paraId="6FC85338" w14:textId="60DA2B26" w:rsidR="002A3CD4" w:rsidRPr="00CB4B70" w:rsidRDefault="002A3CD4" w:rsidP="00362687">
            <w:pPr>
              <w:spacing w:before="60" w:after="20" w:line="340" w:lineRule="exact"/>
              <w:jc w:val="center"/>
              <w:rPr>
                <w:rFonts w:hAnsi="HG丸ｺﾞｼｯｸM-PRO"/>
                <w:szCs w:val="22"/>
              </w:rPr>
            </w:pPr>
            <w:r>
              <w:rPr>
                <w:rFonts w:hAnsi="HG丸ｺﾞｼｯｸM-PRO" w:hint="eastAsia"/>
                <w:szCs w:val="22"/>
              </w:rPr>
              <w:t>□該当　　□非該当</w:t>
            </w:r>
          </w:p>
        </w:tc>
      </w:tr>
    </w:tbl>
    <w:p w14:paraId="1AA87D18" w14:textId="77777777" w:rsidR="006819A5" w:rsidRPr="00CB4B70" w:rsidRDefault="006819A5"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２</w:t>
      </w:r>
      <w:r w:rsidRPr="00CB4B70">
        <w:rPr>
          <w:rFonts w:hAnsi="HG丸ｺﾞｼｯｸM-PRO" w:hint="eastAsia"/>
          <w:szCs w:val="22"/>
        </w:rPr>
        <w:t>）経　営</w:t>
      </w:r>
      <w:r w:rsidR="0088238E" w:rsidRPr="00CB4B70">
        <w:rPr>
          <w:rFonts w:hAnsi="HG丸ｺﾞｼｯｸM-PRO" w:hint="eastAsia"/>
          <w:szCs w:val="22"/>
        </w:rPr>
        <w:t xml:space="preserve">　　　　　　　　</w:t>
      </w:r>
      <w:r w:rsidR="0088238E">
        <w:rPr>
          <w:rFonts w:hAnsi="HG丸ｺﾞｼｯｸM-PRO"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gridCol w:w="2409"/>
      </w:tblGrid>
      <w:tr w:rsidR="002F361B" w:rsidRPr="00CB4B70" w14:paraId="1C2E37B6" w14:textId="77777777" w:rsidTr="002F361B">
        <w:tc>
          <w:tcPr>
            <w:tcW w:w="1942" w:type="dxa"/>
          </w:tcPr>
          <w:p w14:paraId="4CD3CE38" w14:textId="77777777" w:rsidR="002F361B" w:rsidRPr="0088238E" w:rsidRDefault="002F361B" w:rsidP="002F361B">
            <w:pPr>
              <w:spacing w:before="60" w:after="20" w:line="340" w:lineRule="exact"/>
              <w:jc w:val="center"/>
              <w:rPr>
                <w:rFonts w:hAnsi="HG丸ｺﾞｼｯｸM-PRO"/>
                <w:kern w:val="0"/>
                <w:szCs w:val="22"/>
              </w:rPr>
            </w:pPr>
            <w:r>
              <w:rPr>
                <w:rFonts w:hAnsi="HG丸ｺﾞｼｯｸM-PRO" w:hint="eastAsia"/>
                <w:kern w:val="0"/>
                <w:szCs w:val="22"/>
              </w:rPr>
              <w:t>項目</w:t>
            </w:r>
          </w:p>
        </w:tc>
        <w:tc>
          <w:tcPr>
            <w:tcW w:w="2410" w:type="dxa"/>
          </w:tcPr>
          <w:p w14:paraId="749B25A3"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10" w:type="dxa"/>
          </w:tcPr>
          <w:p w14:paraId="7EFFE29C"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09" w:type="dxa"/>
          </w:tcPr>
          <w:p w14:paraId="39A57960" w14:textId="77777777" w:rsidR="002F361B" w:rsidRDefault="00DA54F5" w:rsidP="00AA6468">
            <w:pPr>
              <w:spacing w:before="60" w:after="20" w:line="340" w:lineRule="exact"/>
              <w:jc w:val="right"/>
              <w:rPr>
                <w:rFonts w:hAnsi="HG丸ｺﾞｼｯｸM-PRO"/>
                <w:szCs w:val="22"/>
              </w:rPr>
            </w:pPr>
            <w:r>
              <w:rPr>
                <w:rFonts w:hAnsi="HG丸ｺﾞｼｯｸM-PRO" w:hint="eastAsia"/>
                <w:szCs w:val="22"/>
              </w:rPr>
              <w:t>年度</w:t>
            </w:r>
          </w:p>
        </w:tc>
      </w:tr>
      <w:tr w:rsidR="002F361B" w:rsidRPr="00CB4B70" w14:paraId="41F947F0" w14:textId="77777777" w:rsidTr="002F361B">
        <w:tc>
          <w:tcPr>
            <w:tcW w:w="1942" w:type="dxa"/>
          </w:tcPr>
          <w:p w14:paraId="341C00CF" w14:textId="77777777" w:rsidR="002F361B" w:rsidRPr="00CB4B70" w:rsidRDefault="002F361B" w:rsidP="002F361B">
            <w:pPr>
              <w:spacing w:before="60" w:after="20" w:line="340" w:lineRule="exact"/>
              <w:rPr>
                <w:rFonts w:hAnsi="HG丸ｺﾞｼｯｸM-PRO"/>
                <w:szCs w:val="22"/>
              </w:rPr>
            </w:pPr>
            <w:r w:rsidRPr="005541C6">
              <w:rPr>
                <w:rFonts w:hAnsi="HG丸ｺﾞｼｯｸM-PRO" w:hint="eastAsia"/>
                <w:spacing w:val="197"/>
                <w:kern w:val="0"/>
                <w:szCs w:val="22"/>
                <w:fitText w:val="1449" w:id="1474464512"/>
              </w:rPr>
              <w:t>売上</w:t>
            </w:r>
            <w:r w:rsidRPr="005541C6">
              <w:rPr>
                <w:rFonts w:hAnsi="HG丸ｺﾞｼｯｸM-PRO" w:hint="eastAsia"/>
                <w:kern w:val="0"/>
                <w:szCs w:val="22"/>
                <w:fitText w:val="1449" w:id="1474464512"/>
              </w:rPr>
              <w:t>高</w:t>
            </w:r>
          </w:p>
        </w:tc>
        <w:tc>
          <w:tcPr>
            <w:tcW w:w="2410" w:type="dxa"/>
          </w:tcPr>
          <w:p w14:paraId="3157C7D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F993C66"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4AED3A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5A7A3463" w14:textId="77777777" w:rsidTr="002F361B">
        <w:tc>
          <w:tcPr>
            <w:tcW w:w="1942" w:type="dxa"/>
            <w:vAlign w:val="center"/>
          </w:tcPr>
          <w:p w14:paraId="13499F7A" w14:textId="77777777" w:rsidR="002F361B" w:rsidRPr="00CB4B70" w:rsidRDefault="002F361B" w:rsidP="002F361B">
            <w:pPr>
              <w:spacing w:before="60" w:after="20" w:line="340" w:lineRule="exact"/>
              <w:rPr>
                <w:rFonts w:hAnsi="HG丸ｺﾞｼｯｸM-PRO"/>
                <w:szCs w:val="22"/>
              </w:rPr>
            </w:pPr>
            <w:r w:rsidRPr="00362687">
              <w:rPr>
                <w:rFonts w:hAnsi="HG丸ｺﾞｼｯｸM-PRO" w:hint="eastAsia"/>
                <w:spacing w:val="95"/>
                <w:kern w:val="0"/>
                <w:szCs w:val="22"/>
                <w:fitText w:val="1449" w:id="1473457920"/>
              </w:rPr>
              <w:t>営業利</w:t>
            </w:r>
            <w:r w:rsidRPr="00362687">
              <w:rPr>
                <w:rFonts w:hAnsi="HG丸ｺﾞｼｯｸM-PRO" w:hint="eastAsia"/>
                <w:kern w:val="0"/>
                <w:szCs w:val="22"/>
                <w:fitText w:val="1449" w:id="1473457920"/>
              </w:rPr>
              <w:t>益</w:t>
            </w:r>
          </w:p>
        </w:tc>
        <w:tc>
          <w:tcPr>
            <w:tcW w:w="2410" w:type="dxa"/>
          </w:tcPr>
          <w:p w14:paraId="0A77C445"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2FB1405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3DFE291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07BF69F7" w14:textId="77777777" w:rsidTr="002F361B">
        <w:tc>
          <w:tcPr>
            <w:tcW w:w="1942" w:type="dxa"/>
          </w:tcPr>
          <w:p w14:paraId="1D38912F" w14:textId="77777777" w:rsidR="002F361B" w:rsidRPr="00CB4B70" w:rsidRDefault="002F361B" w:rsidP="002F361B">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\o\ad(経常利益,　　　　　　　)</w:instrText>
            </w:r>
            <w:r w:rsidRPr="00CB4B70">
              <w:rPr>
                <w:rFonts w:hAnsi="HG丸ｺﾞｼｯｸM-PRO" w:hint="eastAsia"/>
                <w:szCs w:val="22"/>
              </w:rPr>
              <w:fldChar w:fldCharType="end"/>
            </w:r>
          </w:p>
        </w:tc>
        <w:tc>
          <w:tcPr>
            <w:tcW w:w="2410" w:type="dxa"/>
          </w:tcPr>
          <w:p w14:paraId="1E267C09"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4571357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231C178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CB4B70" w14:paraId="40E7958B" w14:textId="77777777" w:rsidTr="002F361B">
        <w:tc>
          <w:tcPr>
            <w:tcW w:w="1942" w:type="dxa"/>
          </w:tcPr>
          <w:p w14:paraId="72D5164E" w14:textId="2658E59D" w:rsidR="001D1ED9" w:rsidRPr="00CB4B70" w:rsidRDefault="001D1ED9" w:rsidP="001D1ED9">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\o\ad(当期純利益,　　　　　　　)</w:instrText>
            </w:r>
            <w:r w:rsidRPr="00CB4B70">
              <w:rPr>
                <w:rFonts w:hAnsi="HG丸ｺﾞｼｯｸM-PRO" w:hint="eastAsia"/>
                <w:szCs w:val="22"/>
              </w:rPr>
              <w:fldChar w:fldCharType="end"/>
            </w:r>
          </w:p>
        </w:tc>
        <w:tc>
          <w:tcPr>
            <w:tcW w:w="2410" w:type="dxa"/>
          </w:tcPr>
          <w:p w14:paraId="73C5AB63" w14:textId="3B6D73E7"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14CFB51" w14:textId="710443C6"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151F9C4" w14:textId="4BA9017C"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3E1C2E" w14:paraId="2A3D3E8A" w14:textId="77777777" w:rsidTr="00362687">
        <w:tc>
          <w:tcPr>
            <w:tcW w:w="1942" w:type="dxa"/>
            <w:shd w:val="clear" w:color="auto" w:fill="auto"/>
          </w:tcPr>
          <w:p w14:paraId="36171E76" w14:textId="13C89258" w:rsidR="001D1ED9" w:rsidRPr="00832C7D"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6"/>
              </w:rPr>
              <w:t>資</w:t>
            </w:r>
            <w:r w:rsidRPr="00362687">
              <w:rPr>
                <w:rFonts w:hAnsi="HG丸ｺﾞｼｯｸM-PRO" w:hint="eastAsia"/>
                <w:kern w:val="0"/>
                <w:szCs w:val="22"/>
                <w:fitText w:val="1449" w:id="-1781271296"/>
              </w:rPr>
              <w:t>産</w:t>
            </w:r>
          </w:p>
        </w:tc>
        <w:tc>
          <w:tcPr>
            <w:tcW w:w="2410" w:type="dxa"/>
            <w:shd w:val="clear" w:color="auto" w:fill="auto"/>
          </w:tcPr>
          <w:p w14:paraId="2FF86950" w14:textId="10A2F624" w:rsidR="001D1ED9" w:rsidRPr="00832C7D" w:rsidRDefault="001D1ED9" w:rsidP="001D1ED9">
            <w:pPr>
              <w:spacing w:before="60" w:after="20" w:line="340" w:lineRule="exact"/>
              <w:jc w:val="right"/>
              <w:rPr>
                <w:rFonts w:hAnsi="HG丸ｺﾞｼｯｸM-PRO"/>
                <w:szCs w:val="22"/>
              </w:rPr>
            </w:pPr>
            <w:r w:rsidRPr="00832C7D">
              <w:rPr>
                <w:rFonts w:hAnsi="HG丸ｺﾞｼｯｸM-PRO" w:hint="eastAsia"/>
                <w:szCs w:val="22"/>
              </w:rPr>
              <w:t xml:space="preserve">　千円</w:t>
            </w:r>
          </w:p>
        </w:tc>
        <w:tc>
          <w:tcPr>
            <w:tcW w:w="2410" w:type="dxa"/>
            <w:shd w:val="clear" w:color="auto" w:fill="auto"/>
          </w:tcPr>
          <w:p w14:paraId="67ECF0BC" w14:textId="56C97115"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c>
          <w:tcPr>
            <w:tcW w:w="2409" w:type="dxa"/>
            <w:shd w:val="clear" w:color="auto" w:fill="auto"/>
          </w:tcPr>
          <w:p w14:paraId="07DC51DD" w14:textId="090420B4"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r>
      <w:tr w:rsidR="001D1ED9" w:rsidRPr="003E1C2E" w14:paraId="5DAD865E" w14:textId="77777777" w:rsidTr="00362687">
        <w:tc>
          <w:tcPr>
            <w:tcW w:w="1942" w:type="dxa"/>
            <w:shd w:val="clear" w:color="auto" w:fill="auto"/>
          </w:tcPr>
          <w:p w14:paraId="1A9BC0FF" w14:textId="7E674658"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5"/>
              </w:rPr>
              <w:t>負</w:t>
            </w:r>
            <w:r w:rsidRPr="00362687">
              <w:rPr>
                <w:rFonts w:hAnsi="HG丸ｺﾞｼｯｸM-PRO" w:hint="eastAsia"/>
                <w:kern w:val="0"/>
                <w:szCs w:val="22"/>
                <w:fitText w:val="1449" w:id="-1781271295"/>
              </w:rPr>
              <w:t>債</w:t>
            </w:r>
          </w:p>
        </w:tc>
        <w:tc>
          <w:tcPr>
            <w:tcW w:w="2410" w:type="dxa"/>
            <w:shd w:val="clear" w:color="auto" w:fill="auto"/>
          </w:tcPr>
          <w:p w14:paraId="6447AA2F" w14:textId="5B029D92"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2C58CC14" w14:textId="0E63D0C5"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6599F088" w14:textId="264CCA2B"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r w:rsidR="001D1ED9" w:rsidRPr="00CB4B70" w14:paraId="35CDDBA0" w14:textId="77777777" w:rsidTr="00362687">
        <w:tc>
          <w:tcPr>
            <w:tcW w:w="1942" w:type="dxa"/>
            <w:shd w:val="clear" w:color="auto" w:fill="auto"/>
          </w:tcPr>
          <w:p w14:paraId="5550ECFD" w14:textId="6AF49ABA"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197"/>
                <w:kern w:val="0"/>
                <w:szCs w:val="22"/>
                <w:fitText w:val="1449" w:id="-1781271294"/>
              </w:rPr>
              <w:t>純資</w:t>
            </w:r>
            <w:r w:rsidRPr="00362687">
              <w:rPr>
                <w:rFonts w:hAnsi="HG丸ｺﾞｼｯｸM-PRO" w:hint="eastAsia"/>
                <w:kern w:val="0"/>
                <w:szCs w:val="22"/>
                <w:fitText w:val="1449" w:id="-1781271294"/>
              </w:rPr>
              <w:t>産</w:t>
            </w:r>
          </w:p>
        </w:tc>
        <w:tc>
          <w:tcPr>
            <w:tcW w:w="2410" w:type="dxa"/>
            <w:shd w:val="clear" w:color="auto" w:fill="auto"/>
          </w:tcPr>
          <w:p w14:paraId="1CA091F6" w14:textId="44E0B9DF"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570C3AFF" w14:textId="7C4773DA"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0B401E0F" w14:textId="5C347C36" w:rsidR="001D1ED9" w:rsidRPr="00CB4B70"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bl>
    <w:p w14:paraId="356F491D" w14:textId="77777777" w:rsidR="00AE7041" w:rsidRDefault="00AE7041" w:rsidP="00AE7041">
      <w:pPr>
        <w:spacing w:before="60" w:after="20" w:line="340" w:lineRule="exact"/>
        <w:jc w:val="right"/>
        <w:rPr>
          <w:rFonts w:hAnsi="HG丸ｺﾞｼｯｸM-PRO"/>
          <w:szCs w:val="22"/>
        </w:rPr>
      </w:pPr>
      <w:r w:rsidRPr="00CB4B70">
        <w:rPr>
          <w:rFonts w:hAnsi="HG丸ｺﾞｼｯｸM-PRO" w:hint="eastAsia"/>
          <w:szCs w:val="22"/>
        </w:rPr>
        <w:t>（</w:t>
      </w:r>
      <w:r>
        <w:rPr>
          <w:rFonts w:hAnsi="HG丸ｺﾞｼｯｸM-PRO" w:hint="eastAsia"/>
          <w:szCs w:val="22"/>
        </w:rPr>
        <w:t>直近の</w:t>
      </w:r>
      <w:r w:rsidRPr="00CB4B70">
        <w:rPr>
          <w:rFonts w:hAnsi="HG丸ｺﾞｼｯｸM-PRO" w:hint="eastAsia"/>
          <w:szCs w:val="22"/>
        </w:rPr>
        <w:t>決算期　　年　　月　　日　～　　年　　月　　日）</w:t>
      </w:r>
    </w:p>
    <w:p w14:paraId="0954BC06"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３</w:t>
      </w:r>
      <w:r w:rsidRPr="00CB4B70">
        <w:rPr>
          <w:rFonts w:hAnsi="HG丸ｺﾞｼｯｸM-PRO" w:hint="eastAsia"/>
          <w:szCs w:val="22"/>
        </w:rPr>
        <w:t>）役　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890"/>
        <w:gridCol w:w="1260"/>
        <w:gridCol w:w="1785"/>
        <w:gridCol w:w="1260"/>
        <w:gridCol w:w="1816"/>
      </w:tblGrid>
      <w:tr w:rsidR="006819A5" w:rsidRPr="00CB4B70" w14:paraId="0045B984" w14:textId="77777777">
        <w:tc>
          <w:tcPr>
            <w:tcW w:w="1254" w:type="dxa"/>
          </w:tcPr>
          <w:p w14:paraId="12BDE788"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90" w:type="dxa"/>
          </w:tcPr>
          <w:p w14:paraId="1A680C79"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24B33D0C"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785" w:type="dxa"/>
          </w:tcPr>
          <w:p w14:paraId="0B39CCF4"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43786D14"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16" w:type="dxa"/>
          </w:tcPr>
          <w:p w14:paraId="7DFD7A32"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r>
      <w:tr w:rsidR="006819A5" w:rsidRPr="00CB4B70" w14:paraId="2FB613AF" w14:textId="77777777" w:rsidTr="00CB4B70">
        <w:trPr>
          <w:trHeight w:val="325"/>
        </w:trPr>
        <w:tc>
          <w:tcPr>
            <w:tcW w:w="1254" w:type="dxa"/>
          </w:tcPr>
          <w:p w14:paraId="0DEABF6B" w14:textId="77777777" w:rsidR="006819A5" w:rsidRPr="00CB4B70" w:rsidRDefault="006819A5">
            <w:pPr>
              <w:spacing w:before="60" w:after="20" w:line="340" w:lineRule="exact"/>
              <w:rPr>
                <w:rFonts w:hAnsi="HG丸ｺﾞｼｯｸM-PRO"/>
                <w:szCs w:val="22"/>
              </w:rPr>
            </w:pPr>
          </w:p>
        </w:tc>
        <w:tc>
          <w:tcPr>
            <w:tcW w:w="1890" w:type="dxa"/>
          </w:tcPr>
          <w:p w14:paraId="01BE23C6" w14:textId="77777777" w:rsidR="006819A5" w:rsidRPr="00CB4B70" w:rsidRDefault="006819A5">
            <w:pPr>
              <w:spacing w:before="60" w:after="20" w:line="340" w:lineRule="exact"/>
              <w:rPr>
                <w:rFonts w:hAnsi="HG丸ｺﾞｼｯｸM-PRO"/>
                <w:szCs w:val="22"/>
              </w:rPr>
            </w:pPr>
          </w:p>
        </w:tc>
        <w:tc>
          <w:tcPr>
            <w:tcW w:w="1260" w:type="dxa"/>
          </w:tcPr>
          <w:p w14:paraId="766F11BD" w14:textId="77777777" w:rsidR="006819A5" w:rsidRPr="00CB4B70" w:rsidRDefault="006819A5">
            <w:pPr>
              <w:spacing w:before="60" w:after="20" w:line="340" w:lineRule="exact"/>
              <w:rPr>
                <w:rFonts w:hAnsi="HG丸ｺﾞｼｯｸM-PRO"/>
                <w:szCs w:val="22"/>
              </w:rPr>
            </w:pPr>
          </w:p>
        </w:tc>
        <w:tc>
          <w:tcPr>
            <w:tcW w:w="1785" w:type="dxa"/>
          </w:tcPr>
          <w:p w14:paraId="1E087582" w14:textId="77777777" w:rsidR="006819A5" w:rsidRPr="00CB4B70" w:rsidRDefault="006819A5">
            <w:pPr>
              <w:spacing w:before="60" w:after="20" w:line="340" w:lineRule="exact"/>
              <w:rPr>
                <w:rFonts w:hAnsi="HG丸ｺﾞｼｯｸM-PRO"/>
                <w:szCs w:val="22"/>
              </w:rPr>
            </w:pPr>
          </w:p>
        </w:tc>
        <w:tc>
          <w:tcPr>
            <w:tcW w:w="1260" w:type="dxa"/>
          </w:tcPr>
          <w:p w14:paraId="4590C3EF" w14:textId="77777777" w:rsidR="006819A5" w:rsidRPr="00CB4B70" w:rsidRDefault="006819A5">
            <w:pPr>
              <w:spacing w:before="60" w:after="20" w:line="340" w:lineRule="exact"/>
              <w:rPr>
                <w:rFonts w:hAnsi="HG丸ｺﾞｼｯｸM-PRO"/>
                <w:szCs w:val="22"/>
              </w:rPr>
            </w:pPr>
          </w:p>
        </w:tc>
        <w:tc>
          <w:tcPr>
            <w:tcW w:w="1816" w:type="dxa"/>
          </w:tcPr>
          <w:p w14:paraId="5DB97B25" w14:textId="77777777" w:rsidR="006819A5" w:rsidRPr="00CB4B70" w:rsidRDefault="006819A5">
            <w:pPr>
              <w:spacing w:before="60" w:after="20" w:line="340" w:lineRule="exact"/>
              <w:rPr>
                <w:rFonts w:hAnsi="HG丸ｺﾞｼｯｸM-PRO"/>
                <w:szCs w:val="22"/>
              </w:rPr>
            </w:pPr>
          </w:p>
        </w:tc>
      </w:tr>
      <w:tr w:rsidR="006819A5" w:rsidRPr="00CB4B70" w14:paraId="4FFEBB7B" w14:textId="77777777">
        <w:tc>
          <w:tcPr>
            <w:tcW w:w="1254" w:type="dxa"/>
          </w:tcPr>
          <w:p w14:paraId="771DE0DC" w14:textId="77777777" w:rsidR="006819A5" w:rsidRPr="00CB4B70" w:rsidRDefault="006819A5">
            <w:pPr>
              <w:spacing w:before="60" w:after="20" w:line="340" w:lineRule="exact"/>
              <w:rPr>
                <w:rFonts w:hAnsi="HG丸ｺﾞｼｯｸM-PRO"/>
                <w:szCs w:val="22"/>
              </w:rPr>
            </w:pPr>
          </w:p>
        </w:tc>
        <w:tc>
          <w:tcPr>
            <w:tcW w:w="1890" w:type="dxa"/>
          </w:tcPr>
          <w:p w14:paraId="50485247" w14:textId="77777777" w:rsidR="006819A5" w:rsidRPr="00CB4B70" w:rsidRDefault="006819A5">
            <w:pPr>
              <w:spacing w:before="60" w:after="20" w:line="340" w:lineRule="exact"/>
              <w:rPr>
                <w:rFonts w:hAnsi="HG丸ｺﾞｼｯｸM-PRO"/>
                <w:szCs w:val="22"/>
              </w:rPr>
            </w:pPr>
          </w:p>
        </w:tc>
        <w:tc>
          <w:tcPr>
            <w:tcW w:w="1260" w:type="dxa"/>
          </w:tcPr>
          <w:p w14:paraId="01895F77" w14:textId="77777777" w:rsidR="006819A5" w:rsidRPr="00CB4B70" w:rsidRDefault="006819A5">
            <w:pPr>
              <w:spacing w:before="60" w:after="20" w:line="340" w:lineRule="exact"/>
              <w:rPr>
                <w:rFonts w:hAnsi="HG丸ｺﾞｼｯｸM-PRO"/>
                <w:szCs w:val="22"/>
              </w:rPr>
            </w:pPr>
          </w:p>
        </w:tc>
        <w:tc>
          <w:tcPr>
            <w:tcW w:w="1785" w:type="dxa"/>
          </w:tcPr>
          <w:p w14:paraId="0E1FFA67" w14:textId="77777777" w:rsidR="006819A5" w:rsidRPr="00CB4B70" w:rsidRDefault="006819A5">
            <w:pPr>
              <w:spacing w:before="60" w:after="20" w:line="340" w:lineRule="exact"/>
              <w:rPr>
                <w:rFonts w:hAnsi="HG丸ｺﾞｼｯｸM-PRO"/>
                <w:szCs w:val="22"/>
              </w:rPr>
            </w:pPr>
          </w:p>
        </w:tc>
        <w:tc>
          <w:tcPr>
            <w:tcW w:w="1260" w:type="dxa"/>
          </w:tcPr>
          <w:p w14:paraId="7BD5EE4C" w14:textId="77777777" w:rsidR="006819A5" w:rsidRPr="00CB4B70" w:rsidRDefault="006819A5">
            <w:pPr>
              <w:spacing w:before="60" w:after="20" w:line="340" w:lineRule="exact"/>
              <w:rPr>
                <w:rFonts w:hAnsi="HG丸ｺﾞｼｯｸM-PRO"/>
                <w:szCs w:val="22"/>
              </w:rPr>
            </w:pPr>
          </w:p>
        </w:tc>
        <w:tc>
          <w:tcPr>
            <w:tcW w:w="1816" w:type="dxa"/>
          </w:tcPr>
          <w:p w14:paraId="5923DDBF" w14:textId="77777777" w:rsidR="006819A5" w:rsidRPr="00CB4B70" w:rsidRDefault="006819A5">
            <w:pPr>
              <w:spacing w:before="60" w:after="20" w:line="340" w:lineRule="exact"/>
              <w:rPr>
                <w:rFonts w:hAnsi="HG丸ｺﾞｼｯｸM-PRO"/>
                <w:szCs w:val="22"/>
              </w:rPr>
            </w:pPr>
          </w:p>
        </w:tc>
      </w:tr>
    </w:tbl>
    <w:p w14:paraId="04652A2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４</w:t>
      </w:r>
      <w:r w:rsidRPr="00CB4B70">
        <w:rPr>
          <w:rFonts w:hAnsi="HG丸ｺﾞｼｯｸM-PRO" w:hint="eastAsia"/>
          <w:szCs w:val="22"/>
        </w:rPr>
        <w:t>）財　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1790"/>
        <w:gridCol w:w="491"/>
        <w:gridCol w:w="360"/>
        <w:gridCol w:w="774"/>
        <w:gridCol w:w="1148"/>
        <w:gridCol w:w="629"/>
        <w:gridCol w:w="851"/>
        <w:gridCol w:w="795"/>
        <w:gridCol w:w="7"/>
      </w:tblGrid>
      <w:tr w:rsidR="00402B62" w:rsidRPr="00CB4B70" w14:paraId="7B2EF7DB" w14:textId="77777777" w:rsidTr="009801A2">
        <w:trPr>
          <w:cantSplit/>
        </w:trPr>
        <w:tc>
          <w:tcPr>
            <w:tcW w:w="2420" w:type="dxa"/>
          </w:tcPr>
          <w:p w14:paraId="380EDF67" w14:textId="77777777" w:rsidR="00402B62" w:rsidRPr="00CB4B70" w:rsidRDefault="00402B62" w:rsidP="00402B62">
            <w:pPr>
              <w:spacing w:before="60" w:after="20" w:line="340" w:lineRule="exact"/>
              <w:rPr>
                <w:rFonts w:hAnsi="HG丸ｺﾞｼｯｸM-PRO"/>
                <w:szCs w:val="22"/>
              </w:rPr>
            </w:pPr>
            <w:r w:rsidRPr="00CB4B70">
              <w:rPr>
                <w:rFonts w:hAnsi="HG丸ｺﾞｼｯｸM-PRO" w:hint="eastAsia"/>
                <w:szCs w:val="22"/>
              </w:rPr>
              <w:t>取引銀行及び取引年数</w:t>
            </w:r>
          </w:p>
        </w:tc>
        <w:tc>
          <w:tcPr>
            <w:tcW w:w="2281" w:type="dxa"/>
            <w:gridSpan w:val="2"/>
          </w:tcPr>
          <w:p w14:paraId="2D9D45F7"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3"/>
          </w:tcPr>
          <w:p w14:paraId="0591DC84"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4"/>
          </w:tcPr>
          <w:p w14:paraId="47C567E1"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r>
      <w:tr w:rsidR="00402B62" w:rsidRPr="00CB4B70" w14:paraId="002869BB" w14:textId="77777777" w:rsidTr="009801A2">
        <w:trPr>
          <w:gridAfter w:val="1"/>
          <w:wAfter w:w="7" w:type="dxa"/>
          <w:cantSplit/>
        </w:trPr>
        <w:tc>
          <w:tcPr>
            <w:tcW w:w="2420" w:type="dxa"/>
            <w:vMerge w:val="restart"/>
            <w:vAlign w:val="center"/>
          </w:tcPr>
          <w:p w14:paraId="53E77396" w14:textId="77777777" w:rsidR="00402B62" w:rsidRPr="00CB4B70" w:rsidRDefault="00402B62" w:rsidP="00402B62">
            <w:pPr>
              <w:rPr>
                <w:rFonts w:hAnsi="HG丸ｺﾞｼｯｸM-PRO"/>
                <w:szCs w:val="22"/>
              </w:rPr>
            </w:pPr>
            <w:r w:rsidRPr="00CB4B70">
              <w:rPr>
                <w:rFonts w:hAnsi="HG丸ｺﾞｼｯｸM-PRO" w:hint="eastAsia"/>
                <w:szCs w:val="22"/>
              </w:rPr>
              <w:t>主な株主</w:t>
            </w:r>
          </w:p>
          <w:p w14:paraId="714A120A" w14:textId="77777777" w:rsidR="00402B62" w:rsidRPr="00CB4B70" w:rsidRDefault="00402B62" w:rsidP="00402B62">
            <w:pPr>
              <w:rPr>
                <w:rFonts w:hAnsi="HG丸ｺﾞｼｯｸM-PRO"/>
                <w:szCs w:val="22"/>
              </w:rPr>
            </w:pPr>
            <w:r w:rsidRPr="00CB4B70">
              <w:rPr>
                <w:rFonts w:hAnsi="HG丸ｺﾞｼｯｸM-PRO" w:hint="eastAsia"/>
                <w:szCs w:val="22"/>
              </w:rPr>
              <w:t xml:space="preserve">　　及びその持株数</w:t>
            </w:r>
          </w:p>
        </w:tc>
        <w:tc>
          <w:tcPr>
            <w:tcW w:w="1790" w:type="dxa"/>
          </w:tcPr>
          <w:p w14:paraId="41A2ED96"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2281795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5C1812D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2298541F" w14:textId="77777777" w:rsidR="00402B62" w:rsidRPr="00CB4B70" w:rsidRDefault="00402B62" w:rsidP="00402B62">
            <w:pPr>
              <w:spacing w:before="60" w:after="20" w:line="340" w:lineRule="exact"/>
              <w:rPr>
                <w:rFonts w:hAnsi="HG丸ｺﾞｼｯｸM-PRO"/>
                <w:szCs w:val="22"/>
              </w:rPr>
            </w:pPr>
          </w:p>
        </w:tc>
        <w:tc>
          <w:tcPr>
            <w:tcW w:w="851" w:type="dxa"/>
          </w:tcPr>
          <w:p w14:paraId="48DFE6B4"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50A25F2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r w:rsidR="00402B62" w:rsidRPr="00CB4B70" w14:paraId="02DA111B" w14:textId="77777777" w:rsidTr="009801A2">
        <w:trPr>
          <w:gridAfter w:val="1"/>
          <w:wAfter w:w="7" w:type="dxa"/>
          <w:cantSplit/>
        </w:trPr>
        <w:tc>
          <w:tcPr>
            <w:tcW w:w="2420" w:type="dxa"/>
            <w:vMerge/>
          </w:tcPr>
          <w:p w14:paraId="296CDE43" w14:textId="77777777" w:rsidR="00402B62" w:rsidRPr="00CB4B70" w:rsidRDefault="00402B62" w:rsidP="00402B62">
            <w:pPr>
              <w:spacing w:before="60" w:after="20" w:line="340" w:lineRule="exact"/>
              <w:rPr>
                <w:rFonts w:hAnsi="HG丸ｺﾞｼｯｸM-PRO"/>
                <w:szCs w:val="22"/>
              </w:rPr>
            </w:pPr>
          </w:p>
        </w:tc>
        <w:tc>
          <w:tcPr>
            <w:tcW w:w="1790" w:type="dxa"/>
          </w:tcPr>
          <w:p w14:paraId="50977413"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5D4CECE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6B29E26A"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40DFDDB1" w14:textId="77777777" w:rsidR="00402B62" w:rsidRPr="00CB4B70" w:rsidRDefault="00402B62" w:rsidP="00402B62">
            <w:pPr>
              <w:spacing w:before="60" w:after="20" w:line="340" w:lineRule="exact"/>
              <w:rPr>
                <w:rFonts w:hAnsi="HG丸ｺﾞｼｯｸM-PRO"/>
                <w:szCs w:val="22"/>
              </w:rPr>
            </w:pPr>
          </w:p>
        </w:tc>
        <w:tc>
          <w:tcPr>
            <w:tcW w:w="851" w:type="dxa"/>
          </w:tcPr>
          <w:p w14:paraId="67489967"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6731F6E8"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bl>
    <w:p w14:paraId="02CEDEBA" w14:textId="77777777" w:rsidR="0088238E" w:rsidRPr="00CB4B70" w:rsidRDefault="0088238E"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５</w:t>
      </w:r>
      <w:r w:rsidRPr="00CB4B70">
        <w:rPr>
          <w:rFonts w:hAnsi="HG丸ｺﾞｼｯｸM-PRO" w:hint="eastAsia"/>
          <w:szCs w:val="22"/>
        </w:rPr>
        <w:t>）</w:t>
      </w:r>
      <w:r>
        <w:rPr>
          <w:rFonts w:hAnsi="HG丸ｺﾞｼｯｸM-PRO" w:hint="eastAsia"/>
          <w:szCs w:val="22"/>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88238E" w:rsidRPr="00CB4B70" w14:paraId="39C85B59" w14:textId="77777777" w:rsidTr="0088238E">
        <w:trPr>
          <w:trHeight w:val="232"/>
        </w:trPr>
        <w:tc>
          <w:tcPr>
            <w:tcW w:w="9313" w:type="dxa"/>
          </w:tcPr>
          <w:p w14:paraId="5543359A" w14:textId="77777777" w:rsidR="0088238E" w:rsidRDefault="0088238E" w:rsidP="00430E6B">
            <w:pPr>
              <w:spacing w:before="60" w:after="20" w:line="340" w:lineRule="exact"/>
              <w:rPr>
                <w:rFonts w:hAnsi="HG丸ｺﾞｼｯｸM-PRO"/>
                <w:szCs w:val="22"/>
              </w:rPr>
            </w:pPr>
          </w:p>
          <w:p w14:paraId="6779769D" w14:textId="77777777" w:rsidR="0088238E" w:rsidRPr="00CB4B70" w:rsidRDefault="0088238E" w:rsidP="00430E6B">
            <w:pPr>
              <w:spacing w:before="60" w:after="20" w:line="340" w:lineRule="exact"/>
              <w:rPr>
                <w:rFonts w:hAnsi="HG丸ｺﾞｼｯｸM-PRO"/>
                <w:szCs w:val="22"/>
              </w:rPr>
            </w:pPr>
          </w:p>
        </w:tc>
      </w:tr>
    </w:tbl>
    <w:p w14:paraId="566537E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６</w:t>
      </w:r>
      <w:r w:rsidRPr="00CB4B70">
        <w:rPr>
          <w:rFonts w:hAnsi="HG丸ｺﾞｼｯｸM-PRO" w:hint="eastAsia"/>
          <w:szCs w:val="22"/>
        </w:rPr>
        <w:t>）</w:t>
      </w:r>
      <w:r w:rsidR="000947A2">
        <w:rPr>
          <w:rFonts w:hAnsi="HG丸ｺﾞｼｯｸM-PRO" w:hint="eastAsia"/>
          <w:szCs w:val="22"/>
        </w:rPr>
        <w:t>主要取引先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3089"/>
        <w:gridCol w:w="3089"/>
      </w:tblGrid>
      <w:tr w:rsidR="006819A5" w:rsidRPr="00CB4B70" w14:paraId="7DF5FAD3" w14:textId="77777777" w:rsidTr="000947A2">
        <w:trPr>
          <w:trHeight w:val="356"/>
        </w:trPr>
        <w:tc>
          <w:tcPr>
            <w:tcW w:w="3089" w:type="dxa"/>
          </w:tcPr>
          <w:p w14:paraId="041E7934" w14:textId="77777777" w:rsidR="006819A5" w:rsidRPr="00CB4B70" w:rsidRDefault="006819A5">
            <w:pPr>
              <w:spacing w:before="60" w:after="20" w:line="340" w:lineRule="exact"/>
              <w:rPr>
                <w:rFonts w:hAnsi="HG丸ｺﾞｼｯｸM-PRO"/>
                <w:szCs w:val="22"/>
              </w:rPr>
            </w:pPr>
          </w:p>
        </w:tc>
        <w:tc>
          <w:tcPr>
            <w:tcW w:w="3089" w:type="dxa"/>
          </w:tcPr>
          <w:p w14:paraId="201C8307" w14:textId="77777777" w:rsidR="006819A5" w:rsidRPr="00CB4B70" w:rsidRDefault="006819A5">
            <w:pPr>
              <w:spacing w:before="60" w:after="20" w:line="340" w:lineRule="exact"/>
              <w:rPr>
                <w:rFonts w:hAnsi="HG丸ｺﾞｼｯｸM-PRO"/>
                <w:szCs w:val="22"/>
              </w:rPr>
            </w:pPr>
          </w:p>
        </w:tc>
        <w:tc>
          <w:tcPr>
            <w:tcW w:w="3089" w:type="dxa"/>
          </w:tcPr>
          <w:p w14:paraId="00DB73CC" w14:textId="63DB6A60" w:rsidR="00084FDB" w:rsidRPr="00CB4B70" w:rsidRDefault="00084FDB">
            <w:pPr>
              <w:spacing w:before="60" w:after="20" w:line="340" w:lineRule="exact"/>
              <w:rPr>
                <w:rFonts w:hAnsi="HG丸ｺﾞｼｯｸM-PRO"/>
                <w:szCs w:val="22"/>
              </w:rPr>
            </w:pPr>
          </w:p>
        </w:tc>
      </w:tr>
    </w:tbl>
    <w:p w14:paraId="03995B61" w14:textId="77777777" w:rsidR="001D3C12" w:rsidRDefault="001D3C12" w:rsidP="00CB4B70">
      <w:pPr>
        <w:jc w:val="center"/>
        <w:rPr>
          <w:rFonts w:hAnsi="HG丸ｺﾞｼｯｸM-PRO"/>
          <w:szCs w:val="22"/>
        </w:rPr>
        <w:sectPr w:rsidR="001D3C12" w:rsidSect="001D3C12">
          <w:headerReference w:type="default" r:id="rId7"/>
          <w:pgSz w:w="11906" w:h="16838" w:code="9"/>
          <w:pgMar w:top="1134" w:right="1389" w:bottom="993" w:left="1389" w:header="851" w:footer="992" w:gutter="0"/>
          <w:cols w:space="425"/>
          <w:titlePg/>
          <w:docGrid w:type="linesAndChars" w:linePitch="304" w:charSpace="-2570"/>
        </w:sectPr>
      </w:pPr>
    </w:p>
    <w:p w14:paraId="60A466D0" w14:textId="01CC0341" w:rsidR="006819A5" w:rsidRPr="00CB4B70" w:rsidRDefault="00111D87" w:rsidP="00CB4B70">
      <w:pPr>
        <w:jc w:val="center"/>
        <w:rPr>
          <w:rFonts w:hAnsi="HG丸ｺﾞｼｯｸM-PRO"/>
          <w:sz w:val="32"/>
          <w:szCs w:val="32"/>
        </w:rPr>
      </w:pPr>
      <w:r w:rsidRPr="00CB4B70">
        <w:rPr>
          <w:rFonts w:hAnsi="HG丸ｺﾞｼｯｸM-PRO"/>
          <w:szCs w:val="22"/>
        </w:rPr>
        <w:br w:type="page"/>
      </w:r>
      <w:r w:rsidR="00084FDB">
        <w:rPr>
          <w:rFonts w:hAnsi="HG丸ｺﾞｼｯｸM-PRO" w:hint="eastAsia"/>
          <w:noProof/>
          <w:sz w:val="32"/>
          <w:szCs w:val="32"/>
        </w:rPr>
        <w:lastRenderedPageBreak/>
        <mc:AlternateContent>
          <mc:Choice Requires="wps">
            <w:drawing>
              <wp:anchor distT="0" distB="0" distL="114300" distR="114300" simplePos="0" relativeHeight="251659264" behindDoc="0" locked="0" layoutInCell="1" allowOverlap="1" wp14:anchorId="09063A48" wp14:editId="55C4396A">
                <wp:simplePos x="0" y="0"/>
                <wp:positionH relativeFrom="column">
                  <wp:posOffset>-167640</wp:posOffset>
                </wp:positionH>
                <wp:positionV relativeFrom="paragraph">
                  <wp:posOffset>-54610</wp:posOffset>
                </wp:positionV>
                <wp:extent cx="1419225" cy="485775"/>
                <wp:effectExtent l="0" t="0" r="1809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485775"/>
                        </a:xfrm>
                        <a:prstGeom prst="wedgeRectCallout">
                          <a:avLst>
                            <a:gd name="adj1" fmla="val 60189"/>
                            <a:gd name="adj2" fmla="val 44853"/>
                          </a:avLst>
                        </a:prstGeom>
                        <a:solidFill>
                          <a:schemeClr val="lt1"/>
                        </a:solidFill>
                        <a:ln w="19050">
                          <a:solidFill>
                            <a:srgbClr val="0000FF"/>
                          </a:solidFill>
                        </a:ln>
                      </wps:spPr>
                      <wps:txb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63A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13.2pt;margin-top:-4.3pt;width:11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" adj="23801,20488" fillcolor="white [3201]" strokecolor="blue" strokeweight="1.5pt">
                <v:textbo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v:textbox>
              </v:shape>
            </w:pict>
          </mc:Fallback>
        </mc:AlternateContent>
      </w:r>
      <w:r w:rsidR="006819A5" w:rsidRPr="00CB4B70">
        <w:rPr>
          <w:rFonts w:hAnsi="HG丸ｺﾞｼｯｸM-PRO" w:hint="eastAsia"/>
          <w:sz w:val="32"/>
          <w:szCs w:val="32"/>
        </w:rPr>
        <w:t>会社等要覧の記入要領及び注意事項</w:t>
      </w:r>
    </w:p>
    <w:p w14:paraId="1E09302D" w14:textId="3846738F" w:rsidR="00CB4B70" w:rsidRDefault="00CB4B70" w:rsidP="00B55D6E">
      <w:pPr>
        <w:ind w:left="668" w:hangingChars="322" w:hanging="668"/>
        <w:rPr>
          <w:rFonts w:hAnsi="HG丸ｺﾞｼｯｸM-PRO"/>
          <w:szCs w:val="22"/>
        </w:rPr>
      </w:pPr>
    </w:p>
    <w:p w14:paraId="6189F66D" w14:textId="33862582" w:rsidR="006819A5" w:rsidRPr="00CB4B70" w:rsidRDefault="006819A5" w:rsidP="00B55D6E">
      <w:pPr>
        <w:ind w:left="668" w:hangingChars="322" w:hanging="668"/>
        <w:rPr>
          <w:rFonts w:hAnsi="HG丸ｺﾞｼｯｸM-PRO"/>
          <w:b/>
          <w:szCs w:val="22"/>
        </w:rPr>
      </w:pPr>
      <w:r w:rsidRPr="00CB4B70">
        <w:rPr>
          <w:rFonts w:hAnsi="HG丸ｺﾞｼｯｸM-PRO" w:hint="eastAsia"/>
          <w:szCs w:val="22"/>
        </w:rPr>
        <w:t>（１）</w:t>
      </w:r>
      <w:r w:rsidRPr="00E82465">
        <w:rPr>
          <w:rFonts w:hAnsi="HG丸ｺﾞｼｯｸM-PRO" w:hint="eastAsia"/>
          <w:b/>
          <w:szCs w:val="22"/>
        </w:rPr>
        <w:t>国立大学法人、大</w:t>
      </w:r>
      <w:r w:rsidR="009F0A0D" w:rsidRPr="00E82465">
        <w:rPr>
          <w:rFonts w:hAnsi="HG丸ｺﾞｼｯｸM-PRO" w:hint="eastAsia"/>
          <w:b/>
          <w:szCs w:val="22"/>
        </w:rPr>
        <w:t>学共同利用機関法人、</w:t>
      </w:r>
      <w:r w:rsidR="00ED68F4" w:rsidRPr="00ED68F4">
        <w:rPr>
          <w:rFonts w:hAnsi="HG丸ｺﾞｼｯｸM-PRO" w:cs="Arial" w:hint="eastAsia"/>
          <w:b/>
          <w:szCs w:val="22"/>
        </w:rPr>
        <w:t>公立大学法人、</w:t>
      </w:r>
      <w:r w:rsidR="009F0A0D" w:rsidRPr="00E82465">
        <w:rPr>
          <w:rFonts w:hAnsi="HG丸ｺﾞｼｯｸM-PRO" w:hint="eastAsia"/>
          <w:b/>
          <w:szCs w:val="22"/>
        </w:rPr>
        <w:t>学校法人、</w:t>
      </w:r>
      <w:r w:rsidR="00CD28E9" w:rsidRPr="00CD28E9">
        <w:rPr>
          <w:rFonts w:hAnsi="HG丸ｺﾞｼｯｸM-PRO" w:hint="eastAsia"/>
          <w:b/>
          <w:szCs w:val="22"/>
        </w:rPr>
        <w:t>独立行政法人、国立研究開発法人、</w:t>
      </w:r>
      <w:r w:rsidR="009F0A0D" w:rsidRPr="00E82465">
        <w:rPr>
          <w:rFonts w:hAnsi="HG丸ｺﾞｼｯｸM-PRO" w:hint="eastAsia"/>
          <w:b/>
          <w:szCs w:val="22"/>
        </w:rPr>
        <w:t>上場企業等</w:t>
      </w:r>
      <w:r w:rsidR="009133E3" w:rsidRPr="009133E3">
        <w:rPr>
          <w:rFonts w:hAnsi="HG丸ｺﾞｼｯｸM-PRO" w:hint="eastAsia"/>
          <w:b/>
          <w:szCs w:val="22"/>
        </w:rPr>
        <w:t>、会社等要覧の情報を</w:t>
      </w:r>
      <w:r w:rsidR="008916BC">
        <w:rPr>
          <w:rFonts w:hAnsi="HG丸ｺﾞｼｯｸM-PRO"/>
          <w:b/>
          <w:szCs w:val="22"/>
        </w:rPr>
        <w:t>Web</w:t>
      </w:r>
      <w:r w:rsidR="008916BC">
        <w:rPr>
          <w:rFonts w:hAnsi="HG丸ｺﾞｼｯｸM-PRO" w:hint="eastAsia"/>
          <w:b/>
          <w:szCs w:val="22"/>
        </w:rPr>
        <w:t>サイト等</w:t>
      </w:r>
      <w:r w:rsidR="005510C3">
        <w:rPr>
          <w:rFonts w:hAnsi="HG丸ｺﾞｼｯｸM-PRO" w:hint="eastAsia"/>
          <w:b/>
          <w:szCs w:val="22"/>
        </w:rPr>
        <w:t>の</w:t>
      </w:r>
      <w:r w:rsidR="008916BC">
        <w:rPr>
          <w:rFonts w:hAnsi="HG丸ｺﾞｼｯｸM-PRO" w:hint="eastAsia"/>
          <w:b/>
          <w:szCs w:val="22"/>
        </w:rPr>
        <w:t>公開情報から</w:t>
      </w:r>
      <w:r w:rsidR="005510C3" w:rsidRPr="009133E3">
        <w:rPr>
          <w:rFonts w:hAnsi="HG丸ｺﾞｼｯｸM-PRO" w:hint="eastAsia"/>
          <w:b/>
          <w:szCs w:val="22"/>
        </w:rPr>
        <w:t>NICTが</w:t>
      </w:r>
      <w:r w:rsidR="009133E3" w:rsidRPr="009133E3">
        <w:rPr>
          <w:rFonts w:hAnsi="HG丸ｺﾞｼｯｸM-PRO" w:hint="eastAsia"/>
          <w:b/>
          <w:szCs w:val="22"/>
        </w:rPr>
        <w:t>入手できる法人については提出不要としています。</w:t>
      </w:r>
      <w:r w:rsidR="009133E3" w:rsidRPr="003F7E16">
        <w:rPr>
          <w:rFonts w:hAnsi="HG丸ｺﾞｼｯｸM-PRO" w:hint="eastAsia"/>
          <w:bCs/>
          <w:szCs w:val="22"/>
        </w:rPr>
        <w:t>ただし、状況により、追加資料のご提出をお願いする場合があります。</w:t>
      </w:r>
    </w:p>
    <w:p w14:paraId="04BFA9C3" w14:textId="77777777" w:rsidR="00717C94" w:rsidRPr="00E82465" w:rsidRDefault="00717C94" w:rsidP="00886901">
      <w:pPr>
        <w:rPr>
          <w:rFonts w:hAnsi="HG丸ｺﾞｼｯｸM-PRO"/>
          <w:b/>
          <w:szCs w:val="22"/>
        </w:rPr>
      </w:pPr>
      <w:r w:rsidRPr="00CB4B70">
        <w:rPr>
          <w:rFonts w:hAnsi="HG丸ｺﾞｼｯｸM-PRO" w:hint="eastAsia"/>
          <w:szCs w:val="22"/>
        </w:rPr>
        <w:t>（</w:t>
      </w:r>
      <w:r>
        <w:rPr>
          <w:rFonts w:hAnsi="HG丸ｺﾞｼｯｸM-PRO" w:hint="eastAsia"/>
          <w:szCs w:val="22"/>
        </w:rPr>
        <w:t>２</w:t>
      </w:r>
      <w:r w:rsidRPr="00CB4B70">
        <w:rPr>
          <w:rFonts w:hAnsi="HG丸ｺﾞｼｯｸM-PRO" w:hint="eastAsia"/>
          <w:szCs w:val="22"/>
        </w:rPr>
        <w:t>）</w:t>
      </w:r>
      <w:r w:rsidRPr="00E82465">
        <w:rPr>
          <w:rFonts w:hAnsi="HG丸ｺﾞｼｯｸM-PRO" w:hint="eastAsia"/>
          <w:b/>
          <w:szCs w:val="22"/>
        </w:rPr>
        <w:t>複数の機関が共同で提案する場合は、提案者毎に別ファイルで作成して</w:t>
      </w:r>
      <w:r>
        <w:rPr>
          <w:rFonts w:hAnsi="HG丸ｺﾞｼｯｸM-PRO" w:hint="eastAsia"/>
          <w:b/>
          <w:szCs w:val="22"/>
        </w:rPr>
        <w:t>ください</w:t>
      </w:r>
      <w:r w:rsidRPr="00E82465">
        <w:rPr>
          <w:rFonts w:hAnsi="HG丸ｺﾞｼｯｸM-PRO" w:hint="eastAsia"/>
          <w:b/>
          <w:szCs w:val="22"/>
        </w:rPr>
        <w:t>。</w:t>
      </w:r>
    </w:p>
    <w:p w14:paraId="47E06279"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３</w:t>
      </w:r>
      <w:r w:rsidRPr="00CB4B70">
        <w:rPr>
          <w:rFonts w:hAnsi="HG丸ｺﾞｼｯｸM-PRO" w:hint="eastAsia"/>
          <w:szCs w:val="22"/>
        </w:rPr>
        <w:t>）資本金・出資金又は営業資金（単位：千円）</w:t>
      </w:r>
    </w:p>
    <w:p w14:paraId="062EA47C"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払込済資本金（又は出資金）</w:t>
      </w:r>
      <w:r w:rsidR="00111D87" w:rsidRPr="00CB4B70">
        <w:rPr>
          <w:rFonts w:hAnsi="HG丸ｺﾞｼｯｸM-PRO" w:hint="eastAsia"/>
          <w:sz w:val="22"/>
          <w:szCs w:val="22"/>
        </w:rPr>
        <w:t>等</w:t>
      </w:r>
      <w:r w:rsidRPr="00CB4B70">
        <w:rPr>
          <w:rFonts w:hAnsi="HG丸ｺﾞｼｯｸM-PRO" w:hint="eastAsia"/>
          <w:sz w:val="22"/>
          <w:szCs w:val="22"/>
        </w:rPr>
        <w:t>を記入して</w:t>
      </w:r>
      <w:r w:rsidR="0088238E">
        <w:rPr>
          <w:rFonts w:hAnsi="HG丸ｺﾞｼｯｸM-PRO" w:hint="eastAsia"/>
          <w:sz w:val="22"/>
          <w:szCs w:val="22"/>
        </w:rPr>
        <w:t>ください</w:t>
      </w:r>
      <w:r w:rsidRPr="00CB4B70">
        <w:rPr>
          <w:rFonts w:hAnsi="HG丸ｺﾞｼｯｸM-PRO" w:hint="eastAsia"/>
          <w:sz w:val="22"/>
          <w:szCs w:val="22"/>
        </w:rPr>
        <w:t>。</w:t>
      </w:r>
    </w:p>
    <w:p w14:paraId="4668EB6F"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４</w:t>
      </w:r>
      <w:r w:rsidRPr="00CB4B70">
        <w:rPr>
          <w:rFonts w:hAnsi="HG丸ｺﾞｼｯｸM-PRO" w:hint="eastAsia"/>
          <w:szCs w:val="22"/>
        </w:rPr>
        <w:t>）従業員（単位：人）</w:t>
      </w:r>
    </w:p>
    <w:p w14:paraId="421CD89E"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本社（本店）、支社（支店）、事業所、研究所等の合計の従業員数を記入して</w:t>
      </w:r>
      <w:r w:rsidR="0088238E">
        <w:rPr>
          <w:rFonts w:hAnsi="HG丸ｺﾞｼｯｸM-PRO" w:hint="eastAsia"/>
          <w:sz w:val="22"/>
          <w:szCs w:val="22"/>
        </w:rPr>
        <w:t>ください</w:t>
      </w:r>
      <w:r w:rsidRPr="00CB4B70">
        <w:rPr>
          <w:rFonts w:hAnsi="HG丸ｺﾞｼｯｸM-PRO" w:hint="eastAsia"/>
          <w:sz w:val="22"/>
          <w:szCs w:val="22"/>
        </w:rPr>
        <w:t>。</w:t>
      </w:r>
    </w:p>
    <w:p w14:paraId="67AEF053"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５</w:t>
      </w:r>
      <w:r w:rsidRPr="00CB4B70">
        <w:rPr>
          <w:rFonts w:hAnsi="HG丸ｺﾞｼｯｸM-PRO" w:hint="eastAsia"/>
          <w:szCs w:val="22"/>
        </w:rPr>
        <w:t>）設立年月日</w:t>
      </w:r>
    </w:p>
    <w:p w14:paraId="3D469291" w14:textId="6FEA5988" w:rsidR="006819A5" w:rsidRDefault="00111D87">
      <w:pPr>
        <w:pStyle w:val="a4"/>
        <w:ind w:left="720"/>
        <w:rPr>
          <w:rFonts w:hAnsi="HG丸ｺﾞｼｯｸM-PRO"/>
          <w:szCs w:val="22"/>
        </w:rPr>
      </w:pPr>
      <w:r w:rsidRPr="00CB4B70">
        <w:rPr>
          <w:rFonts w:hAnsi="HG丸ｺﾞｼｯｸM-PRO" w:hint="eastAsia"/>
          <w:szCs w:val="22"/>
        </w:rPr>
        <w:t>設立登記あるいはパンフレット等に記載の年月日</w:t>
      </w:r>
      <w:r w:rsidR="006819A5" w:rsidRPr="00CB4B70">
        <w:rPr>
          <w:rFonts w:hAnsi="HG丸ｺﾞｼｯｸM-PRO" w:hint="eastAsia"/>
          <w:szCs w:val="22"/>
        </w:rPr>
        <w:t>を記入して</w:t>
      </w:r>
      <w:r w:rsidR="0088238E">
        <w:rPr>
          <w:rFonts w:hAnsi="HG丸ｺﾞｼｯｸM-PRO" w:hint="eastAsia"/>
          <w:szCs w:val="22"/>
        </w:rPr>
        <w:t>ください</w:t>
      </w:r>
      <w:r w:rsidR="006819A5" w:rsidRPr="00CB4B70">
        <w:rPr>
          <w:rFonts w:hAnsi="HG丸ｺﾞｼｯｸM-PRO" w:hint="eastAsia"/>
          <w:szCs w:val="22"/>
        </w:rPr>
        <w:t>。</w:t>
      </w:r>
    </w:p>
    <w:p w14:paraId="0C79B69D" w14:textId="3C59A985" w:rsidR="00832C7D" w:rsidRDefault="00832C7D" w:rsidP="003E1C2E">
      <w:pPr>
        <w:rPr>
          <w:rFonts w:hAnsi="HG丸ｺﾞｼｯｸM-PRO"/>
          <w:szCs w:val="22"/>
        </w:rPr>
      </w:pPr>
      <w:r w:rsidRPr="00897B2C">
        <w:rPr>
          <w:rFonts w:hAnsi="HG丸ｺﾞｼｯｸM-PRO" w:hint="eastAsia"/>
          <w:szCs w:val="22"/>
        </w:rPr>
        <w:t>（６）</w:t>
      </w:r>
      <w:r w:rsidR="00640E5A" w:rsidRPr="00640E5A">
        <w:rPr>
          <w:rFonts w:hAnsi="HG丸ｺﾞｼｯｸM-PRO" w:hint="eastAsia"/>
          <w:szCs w:val="22"/>
        </w:rPr>
        <w:t>中小企業の要件</w:t>
      </w:r>
    </w:p>
    <w:p w14:paraId="13D625E3" w14:textId="175C0C81" w:rsidR="00640E5A" w:rsidRDefault="00897B2C" w:rsidP="00362687">
      <w:pPr>
        <w:pStyle w:val="a4"/>
        <w:ind w:left="720"/>
        <w:rPr>
          <w:rFonts w:hAnsi="HG丸ｺﾞｼｯｸM-PRO"/>
          <w:szCs w:val="22"/>
        </w:rPr>
      </w:pPr>
      <w:r>
        <w:rPr>
          <w:rFonts w:hAnsi="HG丸ｺﾞｼｯｸM-PRO" w:hint="eastAsia"/>
          <w:szCs w:val="22"/>
        </w:rPr>
        <w:t>応募要領に中小企業の要件が記載されている場合、該当しているか否かを選択していください。</w:t>
      </w:r>
      <w:r w:rsidR="00640E5A">
        <w:rPr>
          <w:rFonts w:hAnsi="HG丸ｺﾞｼｯｸM-PRO" w:hint="eastAsia"/>
          <w:szCs w:val="22"/>
        </w:rPr>
        <w:t>本事業における「中小企業」は、応募要領に示す「資本金の基準」又は「従業員の基準」のいずれかを満たす企業であり、また、中小企業にはいわゆる「みなし大企業」も含みます。</w:t>
      </w:r>
    </w:p>
    <w:p w14:paraId="5771AC86" w14:textId="56C91D1F" w:rsidR="006819A5" w:rsidRPr="00CB4B70" w:rsidRDefault="006819A5">
      <w:pPr>
        <w:rPr>
          <w:rFonts w:hAnsi="HG丸ｺﾞｼｯｸM-PRO"/>
          <w:szCs w:val="22"/>
        </w:rPr>
      </w:pPr>
      <w:r w:rsidRPr="00CB4B70">
        <w:rPr>
          <w:rFonts w:hAnsi="HG丸ｺﾞｼｯｸM-PRO" w:hint="eastAsia"/>
          <w:szCs w:val="22"/>
        </w:rPr>
        <w:t>（</w:t>
      </w:r>
      <w:r w:rsidR="008916BC" w:rsidRPr="00362687">
        <w:rPr>
          <w:rFonts w:hAnsi="HG丸ｺﾞｼｯｸM-PRO"/>
          <w:szCs w:val="22"/>
        </w:rPr>
        <w:t>7</w:t>
      </w:r>
      <w:r w:rsidRPr="00897B2C">
        <w:rPr>
          <w:rFonts w:hAnsi="HG丸ｺﾞｼｯｸM-PRO" w:hint="eastAsia"/>
          <w:szCs w:val="22"/>
        </w:rPr>
        <w:t>）</w:t>
      </w:r>
      <w:r w:rsidRPr="00CB4B70">
        <w:rPr>
          <w:rFonts w:hAnsi="HG丸ｺﾞｼｯｸM-PRO" w:hint="eastAsia"/>
          <w:szCs w:val="22"/>
        </w:rPr>
        <w:t>経営</w:t>
      </w:r>
      <w:r w:rsidR="0088238E" w:rsidRPr="00CB4B70">
        <w:rPr>
          <w:rFonts w:hAnsi="HG丸ｺﾞｼｯｸM-PRO" w:hint="eastAsia"/>
          <w:szCs w:val="22"/>
        </w:rPr>
        <w:t>（単位：千円）</w:t>
      </w:r>
    </w:p>
    <w:p w14:paraId="3EF48771" w14:textId="7BD393B6" w:rsidR="00DA54F5" w:rsidRDefault="00CD11BC">
      <w:pPr>
        <w:pStyle w:val="a4"/>
        <w:ind w:left="720"/>
        <w:rPr>
          <w:rFonts w:hAnsi="HG丸ｺﾞｼｯｸM-PRO"/>
          <w:szCs w:val="22"/>
        </w:rPr>
      </w:pPr>
      <w:r>
        <w:rPr>
          <w:rFonts w:hAnsi="HG丸ｺﾞｼｯｸM-PRO" w:hint="eastAsia"/>
          <w:szCs w:val="22"/>
        </w:rPr>
        <w:t>提案時における</w:t>
      </w:r>
      <w:r w:rsidR="00765957" w:rsidRPr="00765957">
        <w:rPr>
          <w:rFonts w:hAnsi="HG丸ｺﾞｼｯｸM-PRO" w:hint="eastAsia"/>
          <w:szCs w:val="22"/>
        </w:rPr>
        <w:t>直近</w:t>
      </w:r>
      <w:r w:rsidR="00DA54F5">
        <w:rPr>
          <w:rFonts w:hAnsi="HG丸ｺﾞｼｯｸM-PRO" w:hint="eastAsia"/>
          <w:szCs w:val="22"/>
        </w:rPr>
        <w:t>3か年</w:t>
      </w:r>
      <w:r>
        <w:rPr>
          <w:rFonts w:hAnsi="HG丸ｺﾞｼｯｸM-PRO" w:hint="eastAsia"/>
          <w:szCs w:val="22"/>
        </w:rPr>
        <w:t>の</w:t>
      </w:r>
      <w:r w:rsidR="00DA54F5" w:rsidRPr="00DA54F5">
        <w:rPr>
          <w:rFonts w:hAnsi="HG丸ｺﾞｼｯｸM-PRO" w:hint="eastAsia"/>
          <w:szCs w:val="22"/>
        </w:rPr>
        <w:t>財務諸表により作成</w:t>
      </w:r>
      <w:r w:rsidR="00DA54F5">
        <w:rPr>
          <w:rFonts w:hAnsi="HG丸ｺﾞｼｯｸM-PRO" w:hint="eastAsia"/>
          <w:szCs w:val="22"/>
        </w:rPr>
        <w:t>してください。</w:t>
      </w:r>
    </w:p>
    <w:p w14:paraId="29B58552" w14:textId="38B5E40E" w:rsidR="0003018B" w:rsidRDefault="00DA54F5" w:rsidP="0003018B">
      <w:pPr>
        <w:pStyle w:val="a4"/>
        <w:ind w:left="720"/>
        <w:rPr>
          <w:rFonts w:hAnsi="HG丸ｺﾞｼｯｸM-PRO"/>
          <w:szCs w:val="22"/>
        </w:rPr>
      </w:pPr>
      <w:r w:rsidRPr="00DA54F5">
        <w:rPr>
          <w:rFonts w:hAnsi="HG丸ｺﾞｼｯｸM-PRO" w:hint="eastAsia"/>
          <w:szCs w:val="22"/>
        </w:rPr>
        <w:t>創業後</w:t>
      </w:r>
      <w:r w:rsidR="000D14DE">
        <w:rPr>
          <w:rFonts w:hAnsi="HG丸ｺﾞｼｯｸM-PRO" w:hint="eastAsia"/>
          <w:szCs w:val="22"/>
        </w:rPr>
        <w:t>3年未満の</w:t>
      </w:r>
      <w:r w:rsidR="00A022E2">
        <w:rPr>
          <w:rFonts w:hAnsi="HG丸ｺﾞｼｯｸM-PRO" w:hint="eastAsia"/>
          <w:szCs w:val="22"/>
        </w:rPr>
        <w:t>法人</w:t>
      </w:r>
      <w:r w:rsidRPr="00DA54F5">
        <w:rPr>
          <w:rFonts w:hAnsi="HG丸ｺﾞｼｯｸM-PRO" w:hint="eastAsia"/>
          <w:szCs w:val="22"/>
        </w:rPr>
        <w:t>は</w:t>
      </w:r>
      <w:r>
        <w:rPr>
          <w:rFonts w:hAnsi="HG丸ｺﾞｼｯｸM-PRO" w:hint="eastAsia"/>
          <w:szCs w:val="22"/>
        </w:rPr>
        <w:t>、</w:t>
      </w:r>
      <w:r w:rsidRPr="00DA54F5">
        <w:rPr>
          <w:rFonts w:hAnsi="HG丸ｺﾞｼｯｸM-PRO" w:hint="eastAsia"/>
          <w:szCs w:val="22"/>
        </w:rPr>
        <w:t>将来</w:t>
      </w:r>
      <w:r>
        <w:rPr>
          <w:rFonts w:hAnsi="HG丸ｺﾞｼｯｸM-PRO" w:hint="eastAsia"/>
          <w:szCs w:val="22"/>
        </w:rPr>
        <w:t>の経営計画も含めた</w:t>
      </w:r>
      <w:r w:rsidRPr="00DA54F5">
        <w:rPr>
          <w:rFonts w:hAnsi="HG丸ｺﾞｼｯｸM-PRO" w:hint="eastAsia"/>
          <w:szCs w:val="22"/>
        </w:rPr>
        <w:t>３期</w:t>
      </w:r>
      <w:r>
        <w:rPr>
          <w:rFonts w:hAnsi="HG丸ｺﾞｼｯｸM-PRO" w:hint="eastAsia"/>
          <w:szCs w:val="22"/>
        </w:rPr>
        <w:t>分の経営状況を</w:t>
      </w:r>
      <w:r w:rsidR="0088238E">
        <w:rPr>
          <w:rFonts w:hAnsi="HG丸ｺﾞｼｯｸM-PRO" w:hint="eastAsia"/>
          <w:szCs w:val="22"/>
        </w:rPr>
        <w:t>記入</w:t>
      </w:r>
      <w:r w:rsidR="00B44BD8">
        <w:rPr>
          <w:rFonts w:hAnsi="HG丸ｺﾞｼｯｸM-PRO" w:hint="eastAsia"/>
          <w:szCs w:val="22"/>
        </w:rPr>
        <w:t>して</w:t>
      </w:r>
      <w:r w:rsidR="0088238E">
        <w:rPr>
          <w:rFonts w:hAnsi="HG丸ｺﾞｼｯｸM-PRO" w:hint="eastAsia"/>
          <w:szCs w:val="22"/>
        </w:rPr>
        <w:t>ください。</w:t>
      </w:r>
    </w:p>
    <w:p w14:paraId="34FAB3AB" w14:textId="40A7AC83" w:rsidR="009133E3" w:rsidRPr="00CB4B70" w:rsidRDefault="009133E3" w:rsidP="0003018B">
      <w:pPr>
        <w:pStyle w:val="a4"/>
        <w:ind w:left="720"/>
        <w:rPr>
          <w:rFonts w:hAnsi="HG丸ｺﾞｼｯｸM-PRO"/>
          <w:szCs w:val="22"/>
        </w:rPr>
      </w:pPr>
      <w:r w:rsidRPr="009133E3">
        <w:rPr>
          <w:rFonts w:hAnsi="HG丸ｺﾞｼｯｸM-PRO" w:hint="eastAsia"/>
          <w:szCs w:val="22"/>
        </w:rPr>
        <w:t>なお、</w:t>
      </w:r>
      <w:r w:rsidRPr="00362687">
        <w:rPr>
          <w:rFonts w:hAnsi="HG丸ｺﾞｼｯｸM-PRO" w:hint="eastAsia"/>
          <w:b/>
          <w:bCs/>
          <w:szCs w:val="22"/>
        </w:rPr>
        <w:t>財務諸表の情報を</w:t>
      </w:r>
      <w:r w:rsidR="008916BC" w:rsidRPr="00362687">
        <w:rPr>
          <w:rFonts w:hAnsi="HG丸ｺﾞｼｯｸM-PRO"/>
          <w:b/>
          <w:bCs/>
          <w:szCs w:val="22"/>
        </w:rPr>
        <w:t>Web</w:t>
      </w:r>
      <w:r w:rsidR="008916BC" w:rsidRPr="00362687">
        <w:rPr>
          <w:rFonts w:hAnsi="HG丸ｺﾞｼｯｸM-PRO" w:hint="eastAsia"/>
          <w:b/>
          <w:bCs/>
          <w:szCs w:val="22"/>
        </w:rPr>
        <w:t>サイト等の公開情報</w:t>
      </w:r>
      <w:r w:rsidRPr="00362687">
        <w:rPr>
          <w:rFonts w:hAnsi="HG丸ｺﾞｼｯｸM-PRO" w:hint="eastAsia"/>
          <w:b/>
          <w:bCs/>
          <w:szCs w:val="22"/>
        </w:rPr>
        <w:t>から</w:t>
      </w:r>
      <w:r w:rsidRPr="00362687">
        <w:rPr>
          <w:rFonts w:hAnsi="HG丸ｺﾞｼｯｸM-PRO"/>
          <w:b/>
          <w:bCs/>
          <w:szCs w:val="22"/>
        </w:rPr>
        <w:t>NICTが</w:t>
      </w:r>
      <w:r w:rsidRPr="00362687">
        <w:rPr>
          <w:rFonts w:hAnsi="HG丸ｺﾞｼｯｸM-PRO" w:hint="eastAsia"/>
          <w:b/>
          <w:bCs/>
          <w:szCs w:val="22"/>
        </w:rPr>
        <w:t>入手できない法人については、原則として直近３期分の財務諸表の提出をお願いします。</w:t>
      </w:r>
      <w:ins w:id="1" w:author="作成者">
        <w:r w:rsidR="00C22882" w:rsidRPr="00994E62">
          <w:rPr>
            <w:rFonts w:hAnsi="HG丸ｺﾞｼｯｸM-PRO" w:hint="eastAsia"/>
            <w:szCs w:val="22"/>
          </w:rPr>
          <w:t>審査の過程及び経理検査で、必要に応じて財務に関する追加資料の提出を求める場合があります。</w:t>
        </w:r>
      </w:ins>
    </w:p>
    <w:p w14:paraId="0EC70A19" w14:textId="098F5211" w:rsidR="006819A5"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8</w:t>
      </w:r>
      <w:r w:rsidRPr="00CB4B70">
        <w:rPr>
          <w:rFonts w:hAnsi="HG丸ｺﾞｼｯｸM-PRO" w:hint="eastAsia"/>
          <w:szCs w:val="22"/>
        </w:rPr>
        <w:t>）役員</w:t>
      </w:r>
    </w:p>
    <w:p w14:paraId="04DB2678" w14:textId="77777777" w:rsidR="006819A5" w:rsidRPr="00CB4B70" w:rsidRDefault="006819A5">
      <w:pPr>
        <w:pStyle w:val="a4"/>
        <w:ind w:left="720"/>
        <w:rPr>
          <w:rFonts w:hAnsi="HG丸ｺﾞｼｯｸM-PRO"/>
          <w:szCs w:val="22"/>
        </w:rPr>
      </w:pPr>
      <w:r w:rsidRPr="00CB4B70">
        <w:rPr>
          <w:rFonts w:hAnsi="HG丸ｺﾞｼｯｸM-PRO" w:hint="eastAsia"/>
          <w:szCs w:val="22"/>
        </w:rPr>
        <w:t>当表の作成日現在の役員</w:t>
      </w:r>
      <w:r w:rsidR="00111D87" w:rsidRPr="00CB4B70">
        <w:rPr>
          <w:rFonts w:hAnsi="HG丸ｺﾞｼｯｸM-PRO" w:hint="eastAsia"/>
          <w:szCs w:val="22"/>
        </w:rPr>
        <w:t>の氏</w:t>
      </w:r>
      <w:r w:rsidRPr="00CB4B70">
        <w:rPr>
          <w:rFonts w:hAnsi="HG丸ｺﾞｼｯｸM-PRO" w:hint="eastAsia"/>
          <w:szCs w:val="22"/>
        </w:rPr>
        <w:t>名を記入して</w:t>
      </w:r>
      <w:r w:rsidR="0088238E">
        <w:rPr>
          <w:rFonts w:hAnsi="HG丸ｺﾞｼｯｸM-PRO" w:hint="eastAsia"/>
          <w:szCs w:val="22"/>
        </w:rPr>
        <w:t>ください</w:t>
      </w:r>
      <w:r w:rsidRPr="00CB4B70">
        <w:rPr>
          <w:rFonts w:hAnsi="HG丸ｺﾞｼｯｸM-PRO" w:hint="eastAsia"/>
          <w:szCs w:val="22"/>
        </w:rPr>
        <w:t>。会長、社長、副社長はすべて記入して</w:t>
      </w:r>
      <w:r w:rsidR="0088238E">
        <w:rPr>
          <w:rFonts w:hAnsi="HG丸ｺﾞｼｯｸM-PRO" w:hint="eastAsia"/>
          <w:szCs w:val="22"/>
        </w:rPr>
        <w:t>ください</w:t>
      </w:r>
      <w:r w:rsidRPr="00CB4B70">
        <w:rPr>
          <w:rFonts w:hAnsi="HG丸ｺﾞｼｯｸM-PRO" w:hint="eastAsia"/>
          <w:szCs w:val="22"/>
        </w:rPr>
        <w:t>。</w:t>
      </w:r>
    </w:p>
    <w:p w14:paraId="25CEC9CE" w14:textId="5A4C1B42" w:rsidR="00782AC6"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9</w:t>
      </w:r>
      <w:r w:rsidRPr="00CB4B70">
        <w:rPr>
          <w:rFonts w:hAnsi="HG丸ｺﾞｼｯｸM-PRO" w:hint="eastAsia"/>
          <w:szCs w:val="22"/>
        </w:rPr>
        <w:t>）財務</w:t>
      </w:r>
    </w:p>
    <w:p w14:paraId="6A4DF82C" w14:textId="3938F3A0" w:rsidR="00AA168C" w:rsidRPr="00AA168C" w:rsidRDefault="006819A5" w:rsidP="00362687">
      <w:pPr>
        <w:ind w:leftChars="350" w:left="726"/>
        <w:rPr>
          <w:rFonts w:hAnsi="HG丸ｺﾞｼｯｸM-PRO"/>
          <w:szCs w:val="22"/>
        </w:rPr>
      </w:pPr>
      <w:r w:rsidRPr="00CB4B70">
        <w:rPr>
          <w:rFonts w:hAnsi="HG丸ｺﾞｼｯｸM-PRO" w:hint="eastAsia"/>
          <w:szCs w:val="22"/>
        </w:rPr>
        <w:t>主</w:t>
      </w:r>
      <w:r w:rsidR="00AA168C">
        <w:rPr>
          <w:rFonts w:hAnsi="HG丸ｺﾞｼｯｸM-PRO" w:hint="eastAsia"/>
          <w:szCs w:val="22"/>
        </w:rPr>
        <w:t>な</w:t>
      </w:r>
      <w:r w:rsidRPr="00CB4B70">
        <w:rPr>
          <w:rFonts w:hAnsi="HG丸ｺﾞｼｯｸM-PRO" w:hint="eastAsia"/>
          <w:szCs w:val="22"/>
        </w:rPr>
        <w:t>株主名及びその持株数、持株比率については、</w:t>
      </w:r>
      <w:r w:rsidR="00832C7D">
        <w:rPr>
          <w:rFonts w:hAnsi="HG丸ｺﾞｼｯｸM-PRO" w:hint="eastAsia"/>
          <w:szCs w:val="22"/>
        </w:rPr>
        <w:t>提案書</w:t>
      </w:r>
      <w:r w:rsidR="00AA168C" w:rsidRPr="00AA168C">
        <w:rPr>
          <w:rFonts w:hAnsi="HG丸ｺﾞｼｯｸM-PRO" w:hint="eastAsia"/>
          <w:szCs w:val="22"/>
        </w:rPr>
        <w:t>提出日現在の株主名簿上の上位4名を記載してください。</w:t>
      </w:r>
    </w:p>
    <w:p w14:paraId="50A03ADB" w14:textId="77777777" w:rsidR="006819A5" w:rsidRPr="00CB4B70" w:rsidRDefault="00AA5F45" w:rsidP="00362687">
      <w:pPr>
        <w:ind w:leftChars="350" w:left="726"/>
        <w:rPr>
          <w:rFonts w:hAnsi="HG丸ｺﾞｼｯｸM-PRO"/>
          <w:szCs w:val="22"/>
        </w:rPr>
      </w:pPr>
      <w:r w:rsidRPr="00CB4B70">
        <w:rPr>
          <w:rFonts w:hAnsi="HG丸ｺﾞｼｯｸM-PRO" w:hint="eastAsia"/>
          <w:szCs w:val="22"/>
        </w:rPr>
        <w:t>％については小数点第２位を四捨五入して</w:t>
      </w:r>
      <w:r>
        <w:rPr>
          <w:rFonts w:hAnsi="HG丸ｺﾞｼｯｸM-PRO" w:hint="eastAsia"/>
          <w:szCs w:val="22"/>
        </w:rPr>
        <w:t>ください</w:t>
      </w:r>
      <w:r w:rsidRPr="00CB4B70">
        <w:rPr>
          <w:rFonts w:hAnsi="HG丸ｺﾞｼｯｸM-PRO" w:hint="eastAsia"/>
          <w:szCs w:val="22"/>
        </w:rPr>
        <w:t>。</w:t>
      </w:r>
      <w:r w:rsidR="006819A5" w:rsidRPr="00CB4B70">
        <w:rPr>
          <w:rFonts w:hAnsi="HG丸ｺﾞｼｯｸM-PRO" w:hint="eastAsia"/>
          <w:szCs w:val="22"/>
        </w:rPr>
        <w:t xml:space="preserve">　　　　</w:t>
      </w:r>
    </w:p>
    <w:p w14:paraId="2DFEB1B6" w14:textId="58E70DDA" w:rsidR="00B44BD8" w:rsidRPr="00CB4B70" w:rsidRDefault="00B44BD8" w:rsidP="00B44BD8">
      <w:pPr>
        <w:rPr>
          <w:rFonts w:hAnsi="HG丸ｺﾞｼｯｸM-PRO"/>
          <w:szCs w:val="22"/>
        </w:rPr>
      </w:pPr>
      <w:r w:rsidRPr="00CB4B70">
        <w:rPr>
          <w:rFonts w:hAnsi="HG丸ｺﾞｼｯｸM-PRO" w:hint="eastAsia"/>
          <w:szCs w:val="22"/>
        </w:rPr>
        <w:t>（</w:t>
      </w:r>
      <w:r w:rsidR="008916BC">
        <w:rPr>
          <w:rFonts w:hAnsi="HG丸ｺﾞｼｯｸM-PRO" w:hint="eastAsia"/>
          <w:szCs w:val="22"/>
        </w:rPr>
        <w:t>1</w:t>
      </w:r>
      <w:r w:rsidR="008916BC">
        <w:rPr>
          <w:rFonts w:hAnsi="HG丸ｺﾞｼｯｸM-PRO"/>
          <w:szCs w:val="22"/>
        </w:rPr>
        <w:t>0</w:t>
      </w:r>
      <w:r w:rsidRPr="00CB4B70">
        <w:rPr>
          <w:rFonts w:hAnsi="HG丸ｺﾞｼｯｸM-PRO" w:hint="eastAsia"/>
          <w:szCs w:val="22"/>
        </w:rPr>
        <w:t>）</w:t>
      </w:r>
      <w:r>
        <w:rPr>
          <w:rFonts w:hAnsi="HG丸ｺﾞｼｯｸM-PRO" w:hint="eastAsia"/>
          <w:szCs w:val="22"/>
        </w:rPr>
        <w:t>事業内容</w:t>
      </w:r>
    </w:p>
    <w:p w14:paraId="1EF457E7" w14:textId="77777777" w:rsidR="00B44BD8" w:rsidRPr="00CB4B70" w:rsidRDefault="00B44BD8" w:rsidP="00362687">
      <w:pPr>
        <w:ind w:leftChars="350" w:left="726"/>
        <w:rPr>
          <w:rFonts w:hAnsi="HG丸ｺﾞｼｯｸM-PRO"/>
          <w:szCs w:val="22"/>
        </w:rPr>
      </w:pPr>
      <w:r w:rsidRPr="00C94ED3">
        <w:rPr>
          <w:rFonts w:hAnsi="HG丸ｺﾞｼｯｸM-PRO" w:hint="eastAsia"/>
          <w:szCs w:val="22"/>
        </w:rPr>
        <w:t>主要な取り扱い物品・製品品目（品名）</w:t>
      </w:r>
      <w:r>
        <w:rPr>
          <w:rFonts w:hAnsi="HG丸ｺﾞｼｯｸM-PRO" w:hint="eastAsia"/>
          <w:szCs w:val="22"/>
        </w:rPr>
        <w:t>等を記入してください</w:t>
      </w:r>
      <w:r w:rsidRPr="00CB4B70">
        <w:rPr>
          <w:rFonts w:hAnsi="HG丸ｺﾞｼｯｸM-PRO" w:hint="eastAsia"/>
          <w:szCs w:val="22"/>
        </w:rPr>
        <w:t>。</w:t>
      </w:r>
    </w:p>
    <w:p w14:paraId="1EDD0905" w14:textId="330B3E09"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1</w:t>
      </w:r>
      <w:r w:rsidRPr="00CB4B70">
        <w:rPr>
          <w:rFonts w:hAnsi="HG丸ｺﾞｼｯｸM-PRO" w:hint="eastAsia"/>
          <w:szCs w:val="22"/>
        </w:rPr>
        <w:t>）</w:t>
      </w:r>
      <w:r w:rsidR="000947A2">
        <w:rPr>
          <w:rFonts w:hAnsi="HG丸ｺﾞｼｯｸM-PRO" w:hint="eastAsia"/>
          <w:szCs w:val="22"/>
        </w:rPr>
        <w:t>主要取引先</w:t>
      </w:r>
    </w:p>
    <w:p w14:paraId="20AFBEF7" w14:textId="77777777" w:rsidR="006819A5" w:rsidRPr="00CB4B70" w:rsidRDefault="000947A2" w:rsidP="00362687">
      <w:pPr>
        <w:ind w:leftChars="350" w:left="726"/>
        <w:rPr>
          <w:rFonts w:hAnsi="HG丸ｺﾞｼｯｸM-PRO"/>
          <w:szCs w:val="22"/>
        </w:rPr>
      </w:pPr>
      <w:r>
        <w:rPr>
          <w:rFonts w:hAnsi="HG丸ｺﾞｼｯｸM-PRO" w:hint="eastAsia"/>
          <w:szCs w:val="22"/>
        </w:rPr>
        <w:t>主要取引先</w:t>
      </w:r>
      <w:r w:rsidR="00B54F4D">
        <w:rPr>
          <w:rFonts w:hAnsi="HG丸ｺﾞｼｯｸM-PRO" w:hint="eastAsia"/>
          <w:szCs w:val="22"/>
        </w:rPr>
        <w:t>（法人）</w:t>
      </w:r>
      <w:r w:rsidR="006819A5" w:rsidRPr="00CB4B70">
        <w:rPr>
          <w:rFonts w:hAnsi="HG丸ｺﾞｼｯｸM-PRO" w:hint="eastAsia"/>
          <w:szCs w:val="22"/>
        </w:rPr>
        <w:t>を</w:t>
      </w:r>
      <w:r w:rsidR="00B54F4D">
        <w:rPr>
          <w:rFonts w:hAnsi="HG丸ｺﾞｼｯｸM-PRO" w:hint="eastAsia"/>
          <w:szCs w:val="22"/>
        </w:rPr>
        <w:t>３つまで</w:t>
      </w:r>
      <w:r w:rsidR="006819A5" w:rsidRPr="00CB4B70">
        <w:rPr>
          <w:rFonts w:hAnsi="HG丸ｺﾞｼｯｸM-PRO" w:hint="eastAsia"/>
          <w:szCs w:val="22"/>
        </w:rPr>
        <w:t>記入して</w:t>
      </w:r>
      <w:r w:rsidR="0088238E">
        <w:rPr>
          <w:rFonts w:hAnsi="HG丸ｺﾞｼｯｸM-PRO" w:hint="eastAsia"/>
          <w:szCs w:val="22"/>
        </w:rPr>
        <w:t>ください</w:t>
      </w:r>
      <w:r w:rsidR="006819A5" w:rsidRPr="00CB4B70">
        <w:rPr>
          <w:rFonts w:hAnsi="HG丸ｺﾞｼｯｸM-PRO" w:hint="eastAsia"/>
          <w:szCs w:val="22"/>
        </w:rPr>
        <w:t>。</w:t>
      </w:r>
    </w:p>
    <w:p w14:paraId="113DBB69" w14:textId="5157B0F1" w:rsidR="006819A5" w:rsidRPr="00CB4B70" w:rsidRDefault="009F0A0D">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2</w:t>
      </w:r>
      <w:r w:rsidR="006819A5" w:rsidRPr="00CB4B70">
        <w:rPr>
          <w:rFonts w:hAnsi="HG丸ｺﾞｼｯｸM-PRO" w:hint="eastAsia"/>
          <w:szCs w:val="22"/>
        </w:rPr>
        <w:t>）添付資料</w:t>
      </w:r>
    </w:p>
    <w:p w14:paraId="084B6F09" w14:textId="19486D35" w:rsidR="006819A5" w:rsidRPr="00CB4B70" w:rsidRDefault="006819A5" w:rsidP="00B55D6E">
      <w:pPr>
        <w:ind w:leftChars="350" w:left="726"/>
        <w:rPr>
          <w:rFonts w:hAnsi="HG丸ｺﾞｼｯｸM-PRO"/>
          <w:szCs w:val="22"/>
        </w:rPr>
      </w:pPr>
      <w:r w:rsidRPr="00CB4B70">
        <w:rPr>
          <w:rFonts w:hAnsi="HG丸ｺﾞｼｯｸM-PRO" w:hint="eastAsia"/>
          <w:szCs w:val="22"/>
        </w:rPr>
        <w:t>会社</w:t>
      </w:r>
      <w:r w:rsidR="009F0A0D" w:rsidRPr="00CB4B70">
        <w:rPr>
          <w:rFonts w:hAnsi="HG丸ｺﾞｼｯｸM-PRO" w:hint="eastAsia"/>
          <w:szCs w:val="22"/>
        </w:rPr>
        <w:t>等要覧</w:t>
      </w:r>
      <w:r w:rsidRPr="00CB4B70">
        <w:rPr>
          <w:rFonts w:hAnsi="HG丸ｺﾞｼｯｸM-PRO" w:hint="eastAsia"/>
          <w:szCs w:val="22"/>
        </w:rPr>
        <w:t>には、提案する</w:t>
      </w:r>
      <w:r w:rsidR="009F0A0D" w:rsidRPr="00CB4B70">
        <w:rPr>
          <w:rFonts w:hAnsi="HG丸ｺﾞｼｯｸM-PRO" w:hint="eastAsia"/>
          <w:szCs w:val="22"/>
        </w:rPr>
        <w:t>研究</w:t>
      </w:r>
      <w:r w:rsidRPr="00CB4B70">
        <w:rPr>
          <w:rFonts w:hAnsi="HG丸ｺﾞｼｯｸM-PRO" w:hint="eastAsia"/>
          <w:szCs w:val="22"/>
        </w:rPr>
        <w:t>内容に関連する事業部、研究所等の組織、業務(研究)内容等に関して</w:t>
      </w:r>
      <w:r w:rsidR="009F0A0D" w:rsidRPr="00CB4B70">
        <w:rPr>
          <w:rFonts w:hAnsi="HG丸ｺﾞｼｯｸM-PRO" w:hint="eastAsia"/>
          <w:szCs w:val="22"/>
        </w:rPr>
        <w:t>の説明が含まれる</w:t>
      </w:r>
      <w:r w:rsidRPr="00CB4B70">
        <w:rPr>
          <w:rFonts w:hAnsi="HG丸ｺﾞｼｯｸM-PRO" w:hint="eastAsia"/>
          <w:szCs w:val="22"/>
        </w:rPr>
        <w:t>書類</w:t>
      </w:r>
      <w:r w:rsidR="009F0A0D" w:rsidRPr="00CB4B70">
        <w:rPr>
          <w:rFonts w:hAnsi="HG丸ｺﾞｼｯｸM-PRO" w:hint="eastAsia"/>
          <w:szCs w:val="22"/>
        </w:rPr>
        <w:t>（</w:t>
      </w:r>
      <w:r w:rsidRPr="00CB4B70">
        <w:rPr>
          <w:rFonts w:hAnsi="HG丸ｺﾞｼｯｸM-PRO" w:hint="eastAsia"/>
          <w:szCs w:val="22"/>
        </w:rPr>
        <w:t>例</w:t>
      </w:r>
      <w:r w:rsidR="004C1080" w:rsidRPr="00CB4B70">
        <w:rPr>
          <w:rFonts w:hAnsi="HG丸ｺﾞｼｯｸM-PRO" w:hint="eastAsia"/>
          <w:szCs w:val="22"/>
        </w:rPr>
        <w:t>：</w:t>
      </w:r>
      <w:r w:rsidRPr="00CB4B70">
        <w:rPr>
          <w:rFonts w:hAnsi="HG丸ｺﾞｼｯｸM-PRO" w:hint="eastAsia"/>
          <w:szCs w:val="22"/>
        </w:rPr>
        <w:t>事業部紹介パンフレット、研究所案内、ホームページなど、既存のもの</w:t>
      </w:r>
      <w:r w:rsidR="009F0A0D" w:rsidRPr="00CB4B70">
        <w:rPr>
          <w:rFonts w:hAnsi="HG丸ｺﾞｼｯｸM-PRO" w:hint="eastAsia"/>
          <w:szCs w:val="22"/>
        </w:rPr>
        <w:t>）</w:t>
      </w:r>
      <w:r w:rsidRPr="00BF6A28">
        <w:rPr>
          <w:rFonts w:hAnsi="HG丸ｺﾞｼｯｸM-PRO" w:hint="eastAsia"/>
          <w:szCs w:val="22"/>
        </w:rPr>
        <w:t>を</w:t>
      </w:r>
      <w:r w:rsidRPr="00CB4B70">
        <w:rPr>
          <w:rFonts w:hAnsi="HG丸ｺﾞｼｯｸM-PRO" w:hint="eastAsia"/>
          <w:szCs w:val="22"/>
        </w:rPr>
        <w:t>添付して</w:t>
      </w:r>
      <w:r w:rsidR="0088238E">
        <w:rPr>
          <w:rFonts w:hAnsi="HG丸ｺﾞｼｯｸM-PRO" w:hint="eastAsia"/>
          <w:szCs w:val="22"/>
        </w:rPr>
        <w:t>ください</w:t>
      </w:r>
      <w:r w:rsidRPr="00CB4B70">
        <w:rPr>
          <w:rFonts w:hAnsi="HG丸ｺﾞｼｯｸM-PRO" w:hint="eastAsia"/>
          <w:szCs w:val="22"/>
        </w:rPr>
        <w:t>。</w:t>
      </w:r>
      <w:r w:rsidR="009F0A0D" w:rsidRPr="00CB4B70">
        <w:rPr>
          <w:rFonts w:hAnsi="HG丸ｺﾞｼｯｸM-PRO" w:hint="eastAsia"/>
          <w:szCs w:val="22"/>
        </w:rPr>
        <w:t>（</w:t>
      </w:r>
      <w:r w:rsidR="007623AF" w:rsidRPr="00CB4B70">
        <w:rPr>
          <w:rFonts w:hAnsi="HG丸ｺﾞｼｯｸM-PRO" w:hint="eastAsia"/>
          <w:szCs w:val="22"/>
        </w:rPr>
        <w:t>スキャナで取り込み、PDF</w:t>
      </w:r>
      <w:r w:rsidR="009F0A0D" w:rsidRPr="00CB4B70">
        <w:rPr>
          <w:rFonts w:hAnsi="HG丸ｺﾞｼｯｸM-PRO" w:hint="eastAsia"/>
          <w:szCs w:val="22"/>
        </w:rPr>
        <w:t>ファイル</w:t>
      </w:r>
      <w:r w:rsidR="007623AF" w:rsidRPr="00CB4B70">
        <w:rPr>
          <w:rFonts w:hAnsi="HG丸ｺﾞｼｯｸM-PRO" w:hint="eastAsia"/>
          <w:szCs w:val="22"/>
        </w:rPr>
        <w:t>にし</w:t>
      </w:r>
      <w:r w:rsidR="004C1080" w:rsidRPr="00CB4B70">
        <w:rPr>
          <w:rFonts w:hAnsi="HG丸ｺﾞｼｯｸM-PRO" w:hint="eastAsia"/>
          <w:szCs w:val="22"/>
        </w:rPr>
        <w:t>たものでも</w:t>
      </w:r>
      <w:r w:rsidR="009F0A0D" w:rsidRPr="00CB4B70">
        <w:rPr>
          <w:rFonts w:hAnsi="HG丸ｺﾞｼｯｸM-PRO" w:hint="eastAsia"/>
          <w:szCs w:val="22"/>
        </w:rPr>
        <w:t>結構です。）</w:t>
      </w:r>
    </w:p>
    <w:p w14:paraId="50EF4F1C" w14:textId="77777777" w:rsidR="006819A5" w:rsidRPr="00CB4B70" w:rsidRDefault="006819A5">
      <w:pPr>
        <w:spacing w:before="60" w:after="20" w:line="340" w:lineRule="exact"/>
        <w:jc w:val="right"/>
        <w:rPr>
          <w:rFonts w:hAnsi="HG丸ｺﾞｼｯｸM-PRO"/>
          <w:szCs w:val="22"/>
        </w:rPr>
      </w:pPr>
      <w:r w:rsidRPr="00CB4B70">
        <w:rPr>
          <w:rFonts w:hAnsi="HG丸ｺﾞｼｯｸM-PRO" w:hint="eastAsia"/>
          <w:szCs w:val="22"/>
        </w:rPr>
        <w:t>以上</w:t>
      </w:r>
    </w:p>
    <w:sectPr w:rsidR="006819A5" w:rsidRPr="00CB4B70" w:rsidSect="005A3497">
      <w:headerReference w:type="default" r:id="rId8"/>
      <w:type w:val="continuous"/>
      <w:pgSz w:w="11906" w:h="16838" w:code="9"/>
      <w:pgMar w:top="1134" w:right="1389" w:bottom="993" w:left="1389" w:header="851" w:footer="992" w:gutter="0"/>
      <w:cols w:space="425"/>
      <w:docGrid w:type="linesAndChars" w:linePitch="304"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D361" w14:textId="77777777" w:rsidR="00F140BD" w:rsidRDefault="00F140BD">
      <w:r>
        <w:separator/>
      </w:r>
    </w:p>
  </w:endnote>
  <w:endnote w:type="continuationSeparator" w:id="0">
    <w:p w14:paraId="2F615E74" w14:textId="77777777" w:rsidR="00F140BD" w:rsidRDefault="00F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80769" w14:textId="77777777" w:rsidR="00F140BD" w:rsidRDefault="00F140BD">
      <w:r>
        <w:separator/>
      </w:r>
    </w:p>
  </w:footnote>
  <w:footnote w:type="continuationSeparator" w:id="0">
    <w:p w14:paraId="7F8CEAAB" w14:textId="77777777" w:rsidR="00F140BD" w:rsidRDefault="00F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FF32" w14:textId="77777777" w:rsidR="006819A5" w:rsidRPr="0089145A" w:rsidRDefault="008D000D" w:rsidP="008D000D">
    <w:pPr>
      <w:pStyle w:val="a5"/>
      <w:jc w:val="center"/>
      <w:rPr>
        <w:rFonts w:eastAsia="ＭＳ ゴシック"/>
        <w:color w:val="FF0000"/>
        <w:sz w:val="28"/>
        <w:bdr w:val="single" w:sz="4" w:space="0" w:color="auto"/>
      </w:rPr>
    </w:pPr>
    <w:r w:rsidRPr="0089145A">
      <w:rPr>
        <w:rFonts w:eastAsia="ＭＳ ゴシック" w:hint="eastAsia"/>
        <w:color w:val="FF0000"/>
        <w:sz w:val="28"/>
        <w:bdr w:val="single" w:sz="4" w:space="0" w:color="auto"/>
      </w:rPr>
      <w:t>提出の際は、本ページは削除してください。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2AFD" w14:textId="6801826C" w:rsidR="00084FDB" w:rsidRPr="00084FDB" w:rsidRDefault="00084FDB" w:rsidP="00084F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defaultTabStop w:val="851"/>
  <w:drawingGridHorizontalSpacing w:val="2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099"/>
    <w:rsid w:val="00004B9C"/>
    <w:rsid w:val="0003018B"/>
    <w:rsid w:val="000417DB"/>
    <w:rsid w:val="00053897"/>
    <w:rsid w:val="0008248E"/>
    <w:rsid w:val="00084FDB"/>
    <w:rsid w:val="000947A2"/>
    <w:rsid w:val="000B0CAF"/>
    <w:rsid w:val="000C3096"/>
    <w:rsid w:val="000D14DE"/>
    <w:rsid w:val="000F3B2B"/>
    <w:rsid w:val="00107C1C"/>
    <w:rsid w:val="00111D87"/>
    <w:rsid w:val="001544A9"/>
    <w:rsid w:val="001547C4"/>
    <w:rsid w:val="0019150D"/>
    <w:rsid w:val="001A525D"/>
    <w:rsid w:val="001D1ED9"/>
    <w:rsid w:val="001D3C12"/>
    <w:rsid w:val="0025348F"/>
    <w:rsid w:val="00257DDC"/>
    <w:rsid w:val="00295B20"/>
    <w:rsid w:val="002A3CD4"/>
    <w:rsid w:val="002B32B4"/>
    <w:rsid w:val="002B4F51"/>
    <w:rsid w:val="002E2335"/>
    <w:rsid w:val="002F361B"/>
    <w:rsid w:val="002F76A4"/>
    <w:rsid w:val="002F7F60"/>
    <w:rsid w:val="0032715D"/>
    <w:rsid w:val="00351616"/>
    <w:rsid w:val="0035431B"/>
    <w:rsid w:val="00362687"/>
    <w:rsid w:val="0036737C"/>
    <w:rsid w:val="003707A0"/>
    <w:rsid w:val="00370C21"/>
    <w:rsid w:val="003734CE"/>
    <w:rsid w:val="003E1C2E"/>
    <w:rsid w:val="003F7E16"/>
    <w:rsid w:val="00402B62"/>
    <w:rsid w:val="0042355A"/>
    <w:rsid w:val="004C1080"/>
    <w:rsid w:val="004F11C1"/>
    <w:rsid w:val="00540EDE"/>
    <w:rsid w:val="00543E1F"/>
    <w:rsid w:val="005510C3"/>
    <w:rsid w:val="005541C6"/>
    <w:rsid w:val="00561038"/>
    <w:rsid w:val="005A3497"/>
    <w:rsid w:val="005B1C04"/>
    <w:rsid w:val="005E26CE"/>
    <w:rsid w:val="005F2A78"/>
    <w:rsid w:val="005F7D5B"/>
    <w:rsid w:val="006157F4"/>
    <w:rsid w:val="00640E5A"/>
    <w:rsid w:val="006819A5"/>
    <w:rsid w:val="00693DDC"/>
    <w:rsid w:val="006A3315"/>
    <w:rsid w:val="006D1D23"/>
    <w:rsid w:val="00717C94"/>
    <w:rsid w:val="00721AAB"/>
    <w:rsid w:val="00756AD1"/>
    <w:rsid w:val="00760BAD"/>
    <w:rsid w:val="007623AF"/>
    <w:rsid w:val="00765957"/>
    <w:rsid w:val="00782AC6"/>
    <w:rsid w:val="007848EA"/>
    <w:rsid w:val="00795FF9"/>
    <w:rsid w:val="007C7C96"/>
    <w:rsid w:val="00832C7D"/>
    <w:rsid w:val="00851400"/>
    <w:rsid w:val="0085188D"/>
    <w:rsid w:val="00863ED7"/>
    <w:rsid w:val="0088238E"/>
    <w:rsid w:val="00886901"/>
    <w:rsid w:val="0089145A"/>
    <w:rsid w:val="008916BC"/>
    <w:rsid w:val="00897B2C"/>
    <w:rsid w:val="008C757F"/>
    <w:rsid w:val="008D000D"/>
    <w:rsid w:val="008D2EEF"/>
    <w:rsid w:val="008E5203"/>
    <w:rsid w:val="009133E3"/>
    <w:rsid w:val="00920806"/>
    <w:rsid w:val="00927AFD"/>
    <w:rsid w:val="009404F2"/>
    <w:rsid w:val="00953F1A"/>
    <w:rsid w:val="00956BCC"/>
    <w:rsid w:val="009801A2"/>
    <w:rsid w:val="00993371"/>
    <w:rsid w:val="009C44FE"/>
    <w:rsid w:val="009E0324"/>
    <w:rsid w:val="009E3F6D"/>
    <w:rsid w:val="009E72CF"/>
    <w:rsid w:val="009F0A0D"/>
    <w:rsid w:val="00A022E2"/>
    <w:rsid w:val="00A323AF"/>
    <w:rsid w:val="00AA168C"/>
    <w:rsid w:val="00AA5F45"/>
    <w:rsid w:val="00AA6468"/>
    <w:rsid w:val="00AB00E0"/>
    <w:rsid w:val="00AB5293"/>
    <w:rsid w:val="00AC13C5"/>
    <w:rsid w:val="00AE4D1A"/>
    <w:rsid w:val="00AE7041"/>
    <w:rsid w:val="00B410F7"/>
    <w:rsid w:val="00B44BD8"/>
    <w:rsid w:val="00B54F4D"/>
    <w:rsid w:val="00B55D6E"/>
    <w:rsid w:val="00B64099"/>
    <w:rsid w:val="00B84C91"/>
    <w:rsid w:val="00BA1B8E"/>
    <w:rsid w:val="00BF6A28"/>
    <w:rsid w:val="00C22882"/>
    <w:rsid w:val="00C32BCF"/>
    <w:rsid w:val="00C46525"/>
    <w:rsid w:val="00C94ED3"/>
    <w:rsid w:val="00CB4B70"/>
    <w:rsid w:val="00CD11BC"/>
    <w:rsid w:val="00CD28E9"/>
    <w:rsid w:val="00CD5484"/>
    <w:rsid w:val="00D74011"/>
    <w:rsid w:val="00D92A90"/>
    <w:rsid w:val="00DA54F5"/>
    <w:rsid w:val="00DB45CB"/>
    <w:rsid w:val="00DD20D7"/>
    <w:rsid w:val="00DF5AEC"/>
    <w:rsid w:val="00E407B5"/>
    <w:rsid w:val="00E82465"/>
    <w:rsid w:val="00E905F1"/>
    <w:rsid w:val="00EA680D"/>
    <w:rsid w:val="00EB3952"/>
    <w:rsid w:val="00ED68F4"/>
    <w:rsid w:val="00EF2091"/>
    <w:rsid w:val="00F140BD"/>
    <w:rsid w:val="00F5654C"/>
    <w:rsid w:val="00F670F3"/>
    <w:rsid w:val="00FB11E2"/>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D6E"/>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paragraph" w:styleId="aa">
    <w:name w:val="footnote text"/>
    <w:basedOn w:val="a"/>
    <w:link w:val="ab"/>
    <w:semiHidden/>
    <w:unhideWhenUsed/>
    <w:rsid w:val="00640E5A"/>
    <w:pPr>
      <w:snapToGrid w:val="0"/>
      <w:jc w:val="left"/>
    </w:pPr>
    <w:rPr>
      <w:rFonts w:ascii="Century" w:eastAsia="ＭＳ 明朝"/>
      <w:sz w:val="21"/>
    </w:rPr>
  </w:style>
  <w:style w:type="character" w:customStyle="1" w:styleId="ab">
    <w:name w:val="脚注文字列 (文字)"/>
    <w:basedOn w:val="a0"/>
    <w:link w:val="aa"/>
    <w:semiHidden/>
    <w:rsid w:val="00640E5A"/>
    <w:rPr>
      <w:kern w:val="2"/>
      <w:sz w:val="21"/>
    </w:rPr>
  </w:style>
  <w:style w:type="character" w:styleId="ac">
    <w:name w:val="footnote reference"/>
    <w:semiHidden/>
    <w:unhideWhenUsed/>
    <w:rsid w:val="00640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2022-08-19T05:18:00Z</dcterms:created>
  <dcterms:modified xsi:type="dcterms:W3CDTF">2022-08-26T01:29:00Z</dcterms:modified>
</cp:coreProperties>
</file>